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B6" w:rsidRDefault="00241DF9" w:rsidP="00FE3DB3">
      <w:pPr>
        <w:spacing w:before="60"/>
        <w:ind w:left="0"/>
        <w:jc w:val="center"/>
        <w:rPr>
          <w:b/>
          <w:bCs/>
          <w:spacing w:val="2"/>
          <w:sz w:val="22"/>
          <w:szCs w:val="22"/>
        </w:rPr>
        <w:pPrChange w:id="0" w:author="jbarrier" w:date="2016-03-04T15:43:00Z">
          <w:pPr>
            <w:spacing w:before="60"/>
            <w:ind w:left="360"/>
          </w:pPr>
        </w:pPrChange>
      </w:pPr>
      <w:ins w:id="1" w:author="jbarrier" w:date="2016-03-04T15:43:00Z">
        <w:r>
          <w:rPr>
            <w:rFonts w:cs="Calibri"/>
            <w:b/>
            <w:sz w:val="28"/>
            <w:szCs w:val="28"/>
          </w:rPr>
          <w:t>ANNUAL FACULTY SELF-EVALUATION FORM</w:t>
        </w:r>
      </w:ins>
    </w:p>
    <w:p w:rsidR="0042253E" w:rsidRDefault="00C40BE7" w:rsidP="00751386">
      <w:pPr>
        <w:spacing w:before="60"/>
        <w:ind w:left="36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1.</w:t>
      </w:r>
      <w:r>
        <w:rPr>
          <w:b/>
          <w:bCs/>
          <w:spacing w:val="2"/>
          <w:sz w:val="22"/>
          <w:szCs w:val="22"/>
        </w:rPr>
        <w:tab/>
      </w:r>
      <w:r w:rsidR="0042253E">
        <w:rPr>
          <w:b/>
          <w:bCs/>
          <w:spacing w:val="2"/>
          <w:sz w:val="22"/>
          <w:szCs w:val="22"/>
        </w:rPr>
        <w:t xml:space="preserve">Summary of Faculty Evaluations by Students in </w:t>
      </w:r>
      <w:del w:id="2" w:author="Lori A. Turner" w:date="2016-02-25T17:55:00Z">
        <w:r w:rsidR="0042253E" w:rsidDel="00A60C92">
          <w:rPr>
            <w:b/>
            <w:bCs/>
            <w:spacing w:val="2"/>
            <w:sz w:val="22"/>
            <w:szCs w:val="22"/>
          </w:rPr>
          <w:delText>20</w:delText>
        </w:r>
        <w:r w:rsidR="00F36595" w:rsidDel="00A60C92">
          <w:rPr>
            <w:b/>
            <w:bCs/>
            <w:spacing w:val="2"/>
            <w:sz w:val="22"/>
            <w:szCs w:val="22"/>
          </w:rPr>
          <w:delText>1</w:delText>
        </w:r>
        <w:r w:rsidR="00AA36F7" w:rsidDel="00A60C92">
          <w:rPr>
            <w:b/>
            <w:bCs/>
            <w:spacing w:val="2"/>
            <w:sz w:val="22"/>
            <w:szCs w:val="22"/>
          </w:rPr>
          <w:delText>2</w:delText>
        </w:r>
        <w:r w:rsidR="0042253E" w:rsidDel="00A60C92">
          <w:rPr>
            <w:b/>
            <w:bCs/>
            <w:spacing w:val="2"/>
            <w:sz w:val="22"/>
            <w:szCs w:val="22"/>
          </w:rPr>
          <w:delText>-20</w:delText>
        </w:r>
        <w:r w:rsidR="009809C4" w:rsidDel="00A60C92">
          <w:rPr>
            <w:b/>
            <w:bCs/>
            <w:spacing w:val="2"/>
            <w:sz w:val="22"/>
            <w:szCs w:val="22"/>
          </w:rPr>
          <w:delText>1</w:delText>
        </w:r>
        <w:r w:rsidR="00AA36F7" w:rsidDel="00A60C92">
          <w:rPr>
            <w:b/>
            <w:bCs/>
            <w:spacing w:val="2"/>
            <w:sz w:val="22"/>
            <w:szCs w:val="22"/>
          </w:rPr>
          <w:delText>3</w:delText>
        </w:r>
      </w:del>
      <w:ins w:id="3" w:author="Lori A. Turner" w:date="2016-02-25T17:55:00Z">
        <w:r w:rsidR="00A60C92">
          <w:rPr>
            <w:b/>
            <w:bCs/>
            <w:spacing w:val="2"/>
            <w:sz w:val="22"/>
            <w:szCs w:val="22"/>
          </w:rPr>
          <w:t>2015</w:t>
        </w:r>
      </w:ins>
      <w:r w:rsidR="0042253E">
        <w:rPr>
          <w:b/>
          <w:bCs/>
          <w:spacing w:val="2"/>
          <w:sz w:val="22"/>
          <w:szCs w:val="22"/>
        </w:rPr>
        <w:t>:</w:t>
      </w:r>
    </w:p>
    <w:p w:rsidR="00723AEC" w:rsidRDefault="00723AEC" w:rsidP="00723AEC">
      <w:pPr>
        <w:spacing w:before="60"/>
        <w:ind w:left="360"/>
        <w:rPr>
          <w:spacing w:val="6"/>
          <w:sz w:val="22"/>
          <w:szCs w:val="22"/>
        </w:rPr>
      </w:pPr>
    </w:p>
    <w:p w:rsidR="0042253E" w:rsidRDefault="0042253E">
      <w:pPr>
        <w:spacing w:before="60"/>
        <w:ind w:left="360"/>
        <w:rPr>
          <w:spacing w:val="6"/>
          <w:sz w:val="22"/>
          <w:szCs w:val="22"/>
        </w:rPr>
      </w:pPr>
      <w:r>
        <w:rPr>
          <w:sz w:val="22"/>
          <w:szCs w:val="22"/>
        </w:rPr>
        <w:t xml:space="preserve">Complete </w:t>
      </w:r>
      <w:r w:rsidR="00C00B67">
        <w:rPr>
          <w:sz w:val="22"/>
          <w:szCs w:val="22"/>
        </w:rPr>
        <w:t>t</w:t>
      </w:r>
      <w:r w:rsidR="007F7BCA">
        <w:rPr>
          <w:sz w:val="22"/>
          <w:szCs w:val="22"/>
        </w:rPr>
        <w:t xml:space="preserve">able below </w:t>
      </w:r>
      <w:r>
        <w:rPr>
          <w:sz w:val="22"/>
          <w:szCs w:val="22"/>
        </w:rPr>
        <w:t>and attach summaries of student's evaluative ratings and comments.</w:t>
      </w:r>
    </w:p>
    <w:p w:rsidR="0042253E" w:rsidRDefault="0042253E">
      <w:pPr>
        <w:spacing w:before="60"/>
        <w:ind w:left="360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Students evaluated overall teaching effectiveness on a </w:t>
      </w:r>
      <w:r w:rsidR="00CE6623">
        <w:rPr>
          <w:spacing w:val="6"/>
          <w:sz w:val="22"/>
          <w:szCs w:val="22"/>
        </w:rPr>
        <w:t>0</w:t>
      </w:r>
      <w:r w:rsidR="00C00030">
        <w:rPr>
          <w:spacing w:val="6"/>
          <w:sz w:val="22"/>
          <w:szCs w:val="22"/>
        </w:rPr>
        <w:t>-to-</w:t>
      </w:r>
      <w:r w:rsidR="0069517E">
        <w:rPr>
          <w:spacing w:val="6"/>
          <w:sz w:val="22"/>
          <w:szCs w:val="22"/>
        </w:rPr>
        <w:t>4</w:t>
      </w:r>
      <w:r w:rsidR="00C00030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point scale with </w:t>
      </w:r>
      <w:r w:rsidR="0069517E">
        <w:rPr>
          <w:spacing w:val="6"/>
          <w:sz w:val="22"/>
          <w:szCs w:val="22"/>
        </w:rPr>
        <w:t>4</w:t>
      </w:r>
      <w:r>
        <w:rPr>
          <w:spacing w:val="6"/>
          <w:sz w:val="22"/>
          <w:szCs w:val="22"/>
        </w:rPr>
        <w:t xml:space="preserve"> being the highest.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245"/>
        <w:gridCol w:w="1947"/>
        <w:gridCol w:w="1308"/>
        <w:gridCol w:w="2340"/>
      </w:tblGrid>
      <w:tr w:rsidR="0042253E">
        <w:tc>
          <w:tcPr>
            <w:tcW w:w="1620" w:type="dxa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color w:val="0000FF"/>
              </w:rPr>
            </w:pPr>
            <w:r w:rsidRPr="007D16E4">
              <w:rPr>
                <w:b/>
                <w:bCs/>
                <w:color w:val="0000FF"/>
                <w:spacing w:val="2"/>
                <w:szCs w:val="22"/>
              </w:rPr>
              <w:t>Semester</w:t>
            </w:r>
          </w:p>
        </w:tc>
        <w:tc>
          <w:tcPr>
            <w:tcW w:w="1245" w:type="dxa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color w:val="0000FF"/>
              </w:rPr>
            </w:pPr>
            <w:r w:rsidRPr="007D16E4">
              <w:rPr>
                <w:b/>
                <w:bCs/>
                <w:color w:val="0000FF"/>
                <w:spacing w:val="2"/>
                <w:szCs w:val="22"/>
              </w:rPr>
              <w:t xml:space="preserve">Course </w:t>
            </w:r>
            <w:r w:rsidRPr="007D16E4">
              <w:rPr>
                <w:color w:val="0000FF"/>
                <w:spacing w:val="2"/>
                <w:szCs w:val="22"/>
              </w:rPr>
              <w:t>#</w:t>
            </w:r>
          </w:p>
        </w:tc>
        <w:tc>
          <w:tcPr>
            <w:tcW w:w="1947" w:type="dxa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color w:val="0000FF"/>
              </w:rPr>
            </w:pPr>
            <w:r w:rsidRPr="007D16E4">
              <w:rPr>
                <w:b/>
                <w:bCs/>
                <w:color w:val="0000FF"/>
                <w:spacing w:val="2"/>
                <w:szCs w:val="22"/>
              </w:rPr>
              <w:t>Cl</w:t>
            </w:r>
            <w:r w:rsidR="007F7BCA" w:rsidRPr="007D16E4">
              <w:rPr>
                <w:b/>
                <w:bCs/>
                <w:color w:val="0000FF"/>
                <w:spacing w:val="2"/>
                <w:szCs w:val="22"/>
              </w:rPr>
              <w:t>ass/Clinical</w:t>
            </w:r>
          </w:p>
        </w:tc>
        <w:tc>
          <w:tcPr>
            <w:tcW w:w="1308" w:type="dxa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color w:val="0000FF"/>
              </w:rPr>
            </w:pPr>
            <w:r w:rsidRPr="007D16E4">
              <w:rPr>
                <w:b/>
                <w:bCs/>
                <w:color w:val="0000FF"/>
                <w:spacing w:val="2"/>
                <w:szCs w:val="22"/>
              </w:rPr>
              <w:t>Mean</w:t>
            </w:r>
          </w:p>
        </w:tc>
        <w:tc>
          <w:tcPr>
            <w:tcW w:w="2340" w:type="dxa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color w:val="0000FF"/>
              </w:rPr>
            </w:pPr>
            <w:r w:rsidRPr="007D16E4">
              <w:rPr>
                <w:color w:val="0000FF"/>
                <w:spacing w:val="2"/>
                <w:szCs w:val="22"/>
              </w:rPr>
              <w:t xml:space="preserve"># </w:t>
            </w:r>
            <w:r w:rsidRPr="007D16E4">
              <w:rPr>
                <w:b/>
                <w:bCs/>
                <w:color w:val="0000FF"/>
                <w:spacing w:val="2"/>
                <w:szCs w:val="22"/>
              </w:rPr>
              <w:t>of Students/Campus</w:t>
            </w:r>
          </w:p>
        </w:tc>
      </w:tr>
      <w:tr w:rsidR="0042253E">
        <w:trPr>
          <w:trHeight w:val="288"/>
        </w:trPr>
        <w:tc>
          <w:tcPr>
            <w:tcW w:w="162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3E">
        <w:trPr>
          <w:trHeight w:val="288"/>
        </w:trPr>
        <w:tc>
          <w:tcPr>
            <w:tcW w:w="162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3E">
        <w:trPr>
          <w:trHeight w:val="288"/>
        </w:trPr>
        <w:tc>
          <w:tcPr>
            <w:tcW w:w="162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3E">
        <w:trPr>
          <w:trHeight w:val="288"/>
        </w:trPr>
        <w:tc>
          <w:tcPr>
            <w:tcW w:w="162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3E">
        <w:trPr>
          <w:trHeight w:val="288"/>
        </w:trPr>
        <w:tc>
          <w:tcPr>
            <w:tcW w:w="162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53E" w:rsidRDefault="00C40BE7" w:rsidP="00C40BE7">
      <w:pPr>
        <w:numPr>
          <w:ilvl w:val="0"/>
          <w:numId w:val="19"/>
        </w:numPr>
        <w:spacing w:before="120"/>
        <w:rPr>
          <w:b/>
          <w:bCs/>
          <w:spacing w:val="2"/>
          <w:sz w:val="22"/>
          <w:szCs w:val="22"/>
        </w:rPr>
      </w:pPr>
      <w:ins w:id="4" w:author="Lori A. Turner" w:date="2016-02-19T08:17:00Z">
        <w:r>
          <w:rPr>
            <w:b/>
            <w:bCs/>
            <w:spacing w:val="2"/>
            <w:sz w:val="22"/>
            <w:szCs w:val="22"/>
          </w:rPr>
          <w:t xml:space="preserve">Overall </w:t>
        </w:r>
      </w:ins>
      <w:r w:rsidR="0042253E">
        <w:rPr>
          <w:b/>
          <w:bCs/>
          <w:spacing w:val="2"/>
          <w:sz w:val="22"/>
          <w:szCs w:val="22"/>
        </w:rPr>
        <w:t>Evaluation Rating</w:t>
      </w:r>
    </w:p>
    <w:p w:rsidR="0042253E" w:rsidRDefault="00C00B67">
      <w:pPr>
        <w:spacing w:before="0"/>
        <w:ind w:left="360"/>
        <w:rPr>
          <w:spacing w:val="6"/>
          <w:sz w:val="22"/>
          <w:szCs w:val="22"/>
        </w:rPr>
      </w:pPr>
      <w:del w:id="5" w:author="Lori A. Turner" w:date="2016-02-19T08:17:00Z">
        <w:r w:rsidDel="00C40BE7">
          <w:rPr>
            <w:bCs/>
            <w:spacing w:val="2"/>
            <w:sz w:val="22"/>
            <w:szCs w:val="22"/>
          </w:rPr>
          <w:delText xml:space="preserve">In the context of the </w:delText>
        </w:r>
        <w:r w:rsidR="0042253E" w:rsidDel="00C40BE7">
          <w:rPr>
            <w:bCs/>
            <w:spacing w:val="2"/>
            <w:sz w:val="22"/>
            <w:szCs w:val="22"/>
          </w:rPr>
          <w:delText>data on the previous pages</w:delText>
        </w:r>
        <w:r w:rsidDel="00C40BE7">
          <w:rPr>
            <w:bCs/>
            <w:spacing w:val="2"/>
            <w:sz w:val="22"/>
            <w:szCs w:val="22"/>
          </w:rPr>
          <w:delText xml:space="preserve">, </w:delText>
        </w:r>
        <w:r w:rsidR="0042253E" w:rsidDel="00C40BE7">
          <w:rPr>
            <w:bCs/>
            <w:spacing w:val="2"/>
            <w:sz w:val="22"/>
            <w:szCs w:val="22"/>
          </w:rPr>
          <w:delText xml:space="preserve">make </w:delText>
        </w:r>
      </w:del>
      <w:ins w:id="6" w:author="Lori A. Turner" w:date="2016-02-19T08:17:00Z">
        <w:r w:rsidR="00C40BE7">
          <w:rPr>
            <w:bCs/>
            <w:spacing w:val="2"/>
            <w:sz w:val="22"/>
            <w:szCs w:val="22"/>
          </w:rPr>
          <w:t xml:space="preserve">Make </w:t>
        </w:r>
      </w:ins>
      <w:r w:rsidR="0042253E">
        <w:rPr>
          <w:bCs/>
          <w:spacing w:val="2"/>
          <w:sz w:val="22"/>
          <w:szCs w:val="22"/>
        </w:rPr>
        <w:t>an evaluative judgment</w:t>
      </w:r>
      <w:r w:rsidR="0042253E">
        <w:rPr>
          <w:sz w:val="22"/>
          <w:szCs w:val="22"/>
        </w:rPr>
        <w:t xml:space="preserve"> about </w:t>
      </w:r>
      <w:r>
        <w:rPr>
          <w:sz w:val="22"/>
          <w:szCs w:val="22"/>
        </w:rPr>
        <w:t xml:space="preserve">your performance in </w:t>
      </w:r>
      <w:r w:rsidR="0042253E">
        <w:rPr>
          <w:sz w:val="22"/>
          <w:szCs w:val="22"/>
        </w:rPr>
        <w:t>each area</w:t>
      </w:r>
      <w:r>
        <w:rPr>
          <w:sz w:val="22"/>
          <w:szCs w:val="22"/>
        </w:rPr>
        <w:t xml:space="preserve">s </w:t>
      </w:r>
      <w:r w:rsidR="0042253E">
        <w:rPr>
          <w:sz w:val="22"/>
          <w:szCs w:val="22"/>
        </w:rPr>
        <w:t>of role</w:t>
      </w:r>
      <w:r w:rsidR="0042253E">
        <w:rPr>
          <w:spacing w:val="6"/>
          <w:sz w:val="22"/>
          <w:szCs w:val="22"/>
        </w:rPr>
        <w:t xml:space="preserve"> function </w:t>
      </w:r>
      <w:r>
        <w:rPr>
          <w:spacing w:val="6"/>
          <w:sz w:val="22"/>
          <w:szCs w:val="22"/>
        </w:rPr>
        <w:t xml:space="preserve">below </w:t>
      </w:r>
      <w:r w:rsidR="00847598">
        <w:rPr>
          <w:spacing w:val="6"/>
          <w:sz w:val="22"/>
          <w:szCs w:val="22"/>
        </w:rPr>
        <w:t>using the following scale.  Please consider your overall performance in terms of alignment with</w:t>
      </w:r>
      <w:ins w:id="7" w:author="Lori A. Turner" w:date="2016-02-19T08:18:00Z">
        <w:r w:rsidR="00C40BE7">
          <w:rPr>
            <w:spacing w:val="6"/>
            <w:sz w:val="22"/>
            <w:szCs w:val="22"/>
          </w:rPr>
          <w:t xml:space="preserve"> </w:t>
        </w:r>
        <w:r w:rsidR="00C40BE7" w:rsidRPr="00234A83">
          <w:rPr>
            <w:spacing w:val="6"/>
            <w:sz w:val="22"/>
            <w:szCs w:val="22"/>
          </w:rPr>
          <w:t xml:space="preserve">the </w:t>
        </w:r>
        <w:r w:rsidR="00C40BE7">
          <w:rPr>
            <w:spacing w:val="6"/>
            <w:sz w:val="22"/>
            <w:szCs w:val="22"/>
          </w:rPr>
          <w:t>tripartite missions and Strategic Plans of UNMC and the College of Nursing; consider also</w:t>
        </w:r>
      </w:ins>
      <w:r w:rsidR="00847598">
        <w:rPr>
          <w:spacing w:val="6"/>
          <w:sz w:val="22"/>
          <w:szCs w:val="22"/>
        </w:rPr>
        <w:t xml:space="preserve"> the UNMC core values.</w:t>
      </w:r>
    </w:p>
    <w:p w:rsidR="0042253E" w:rsidRDefault="0042253E" w:rsidP="003B6C02">
      <w:pPr>
        <w:pStyle w:val="Style2"/>
        <w:spacing w:before="60" w:line="240" w:lineRule="auto"/>
        <w:ind w:left="0" w:firstLine="36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Scale</w:t>
      </w:r>
      <w:r w:rsidR="003B6C02">
        <w:rPr>
          <w:b/>
          <w:bCs/>
          <w:spacing w:val="2"/>
          <w:sz w:val="22"/>
          <w:szCs w:val="22"/>
        </w:rPr>
        <w:t>:</w:t>
      </w:r>
    </w:p>
    <w:p w:rsidR="0042253E" w:rsidRDefault="0042253E" w:rsidP="003B6C02">
      <w:pPr>
        <w:pStyle w:val="Style2"/>
        <w:spacing w:before="60" w:line="240" w:lineRule="auto"/>
        <w:ind w:left="72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5 = Exceptional, Consistently Surpasses Standards</w:t>
      </w:r>
    </w:p>
    <w:p w:rsidR="0042253E" w:rsidRDefault="0042253E" w:rsidP="003B6C02">
      <w:pPr>
        <w:spacing w:before="0"/>
        <w:ind w:left="720" w:right="144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Far exceed</w:t>
      </w:r>
      <w:r w:rsidR="00C00B67">
        <w:rPr>
          <w:spacing w:val="6"/>
          <w:sz w:val="22"/>
          <w:szCs w:val="22"/>
        </w:rPr>
        <w:t>ed</w:t>
      </w:r>
      <w:r>
        <w:rPr>
          <w:spacing w:val="6"/>
          <w:sz w:val="22"/>
          <w:szCs w:val="22"/>
        </w:rPr>
        <w:t xml:space="preserve"> performance expectations on a consi</w:t>
      </w:r>
      <w:r w:rsidR="00C00B67">
        <w:rPr>
          <w:spacing w:val="6"/>
          <w:sz w:val="22"/>
          <w:szCs w:val="22"/>
        </w:rPr>
        <w:t>stent and uniform basis. Work was</w:t>
      </w:r>
      <w:r>
        <w:rPr>
          <w:spacing w:val="6"/>
          <w:sz w:val="22"/>
          <w:szCs w:val="22"/>
        </w:rPr>
        <w:t xml:space="preserve"> of exceptional quality in all essential areas </w:t>
      </w:r>
      <w:r w:rsidR="00C00B67">
        <w:rPr>
          <w:spacing w:val="6"/>
          <w:sz w:val="22"/>
          <w:szCs w:val="22"/>
        </w:rPr>
        <w:t>of responsibility. Made</w:t>
      </w:r>
      <w:r>
        <w:rPr>
          <w:spacing w:val="6"/>
          <w:sz w:val="22"/>
          <w:szCs w:val="22"/>
        </w:rPr>
        <w:t xml:space="preserve"> an exceptional or unique contribution in achievement of unit, depar</w:t>
      </w:r>
      <w:r w:rsidR="00C00B67">
        <w:rPr>
          <w:spacing w:val="6"/>
          <w:sz w:val="22"/>
          <w:szCs w:val="22"/>
        </w:rPr>
        <w:t>tment, and University goals</w:t>
      </w:r>
      <w:r>
        <w:rPr>
          <w:spacing w:val="6"/>
          <w:sz w:val="22"/>
          <w:szCs w:val="22"/>
        </w:rPr>
        <w:t>.</w:t>
      </w:r>
    </w:p>
    <w:p w:rsidR="0042253E" w:rsidRDefault="0042253E" w:rsidP="003B6C02">
      <w:pPr>
        <w:pStyle w:val="Style2"/>
        <w:spacing w:before="60" w:line="240" w:lineRule="auto"/>
        <w:ind w:left="72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4 = Exceeds Standards</w:t>
      </w:r>
    </w:p>
    <w:p w:rsidR="0042253E" w:rsidRDefault="00C00B67" w:rsidP="003B6C02">
      <w:pPr>
        <w:spacing w:before="0"/>
        <w:ind w:left="720" w:right="144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Always achieved</w:t>
      </w:r>
      <w:r w:rsidR="0042253E">
        <w:rPr>
          <w:spacing w:val="6"/>
          <w:sz w:val="22"/>
          <w:szCs w:val="22"/>
        </w:rPr>
        <w:t xml:space="preserve"> performance </w:t>
      </w:r>
      <w:r>
        <w:rPr>
          <w:spacing w:val="6"/>
          <w:sz w:val="22"/>
          <w:szCs w:val="22"/>
        </w:rPr>
        <w:t>standards and frequently exceeded</w:t>
      </w:r>
      <w:r w:rsidR="0042253E">
        <w:rPr>
          <w:spacing w:val="6"/>
          <w:sz w:val="22"/>
          <w:szCs w:val="22"/>
        </w:rPr>
        <w:t xml:space="preserve"> them. D</w:t>
      </w:r>
      <w:r>
        <w:rPr>
          <w:spacing w:val="6"/>
          <w:sz w:val="22"/>
          <w:szCs w:val="22"/>
        </w:rPr>
        <w:t>emonstrated</w:t>
      </w:r>
      <w:r w:rsidR="0042253E">
        <w:rPr>
          <w:spacing w:val="6"/>
          <w:sz w:val="22"/>
          <w:szCs w:val="22"/>
        </w:rPr>
        <w:t xml:space="preserve"> performance of a very high level of quality in all areas of responsibility.</w:t>
      </w:r>
    </w:p>
    <w:p w:rsidR="0042253E" w:rsidRDefault="0042253E" w:rsidP="003B6C02">
      <w:pPr>
        <w:pStyle w:val="Style2"/>
        <w:spacing w:before="60" w:line="240" w:lineRule="auto"/>
        <w:ind w:left="72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3 = Successfully Meets Standards</w:t>
      </w:r>
    </w:p>
    <w:p w:rsidR="0042253E" w:rsidRDefault="00C00B67" w:rsidP="003B6C02">
      <w:pPr>
        <w:spacing w:before="0"/>
        <w:ind w:left="720" w:right="144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Consistently fulfilled</w:t>
      </w:r>
      <w:r w:rsidR="0042253E">
        <w:rPr>
          <w:spacing w:val="6"/>
          <w:sz w:val="22"/>
          <w:szCs w:val="22"/>
        </w:rPr>
        <w:t xml:space="preserve"> performance</w:t>
      </w:r>
      <w:r>
        <w:rPr>
          <w:spacing w:val="6"/>
          <w:sz w:val="22"/>
          <w:szCs w:val="22"/>
        </w:rPr>
        <w:t xml:space="preserve"> standards and periodically </w:t>
      </w:r>
      <w:r w:rsidR="0042253E">
        <w:rPr>
          <w:spacing w:val="6"/>
          <w:sz w:val="22"/>
          <w:szCs w:val="22"/>
        </w:rPr>
        <w:t>exceed</w:t>
      </w:r>
      <w:r>
        <w:rPr>
          <w:spacing w:val="6"/>
          <w:sz w:val="22"/>
          <w:szCs w:val="22"/>
        </w:rPr>
        <w:t>ed them. Work was</w:t>
      </w:r>
      <w:r w:rsidR="0042253E">
        <w:rPr>
          <w:spacing w:val="6"/>
          <w:sz w:val="22"/>
          <w:szCs w:val="22"/>
        </w:rPr>
        <w:t xml:space="preserve"> of high quality in all significant areas of responsibility.</w:t>
      </w:r>
    </w:p>
    <w:p w:rsidR="0042253E" w:rsidRDefault="0042253E" w:rsidP="003B6C02">
      <w:pPr>
        <w:pStyle w:val="Style2"/>
        <w:spacing w:before="60" w:line="240" w:lineRule="auto"/>
        <w:ind w:left="72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2 = Needs Improvement</w:t>
      </w:r>
    </w:p>
    <w:p w:rsidR="0042253E" w:rsidRDefault="00C00B67" w:rsidP="003B6C02">
      <w:pPr>
        <w:spacing w:before="0"/>
        <w:ind w:left="720" w:right="144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Did not </w:t>
      </w:r>
      <w:r w:rsidR="0042253E">
        <w:rPr>
          <w:spacing w:val="6"/>
          <w:sz w:val="22"/>
          <w:szCs w:val="22"/>
        </w:rPr>
        <w:t xml:space="preserve">meet performance standards in one or more of the significant/essential position requirements. Improvement is needed. </w:t>
      </w:r>
    </w:p>
    <w:p w:rsidR="0042253E" w:rsidRDefault="0042253E" w:rsidP="003B6C02">
      <w:pPr>
        <w:pStyle w:val="Style2"/>
        <w:spacing w:before="60" w:line="240" w:lineRule="auto"/>
        <w:ind w:left="72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1 = Unsatisfactory</w:t>
      </w:r>
    </w:p>
    <w:p w:rsidR="0042253E" w:rsidRDefault="00C00B67" w:rsidP="003B6C02">
      <w:pPr>
        <w:spacing w:before="0" w:after="120"/>
        <w:ind w:left="720" w:right="144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Overall did</w:t>
      </w:r>
      <w:r w:rsidR="0042253E">
        <w:rPr>
          <w:spacing w:val="6"/>
          <w:sz w:val="22"/>
          <w:szCs w:val="22"/>
        </w:rPr>
        <w:t xml:space="preserve"> not meet goals and objectives. Improvement is needed in most aspects </w:t>
      </w:r>
      <w:r w:rsidR="0042253E">
        <w:rPr>
          <w:spacing w:val="6"/>
          <w:sz w:val="22"/>
          <w:szCs w:val="22"/>
        </w:rPr>
        <w:lastRenderedPageBreak/>
        <w:t xml:space="preserve">of position. </w:t>
      </w:r>
    </w:p>
    <w:p w:rsidR="00C00B67" w:rsidRDefault="00C00B67" w:rsidP="003B6C02">
      <w:pPr>
        <w:spacing w:before="0" w:after="120"/>
        <w:ind w:left="720" w:right="144"/>
        <w:rPr>
          <w:spacing w:val="6"/>
          <w:sz w:val="22"/>
          <w:szCs w:val="22"/>
        </w:rPr>
      </w:pPr>
    </w:p>
    <w:tbl>
      <w:tblPr>
        <w:tblW w:w="9180" w:type="dxa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530"/>
        <w:gridCol w:w="1440"/>
        <w:gridCol w:w="1350"/>
        <w:gridCol w:w="1980"/>
      </w:tblGrid>
      <w:tr w:rsidR="006F309F" w:rsidTr="006F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F309F" w:rsidRDefault="006F309F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>
              <w:rPr>
                <w:b/>
              </w:rPr>
              <w:t>Role Function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309F" w:rsidRDefault="006F309F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Percent of </w:t>
            </w:r>
          </w:p>
          <w:p w:rsidR="006F309F" w:rsidRPr="00C00B67" w:rsidRDefault="006F309F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Pr="00C00B67" w:rsidRDefault="006F309F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 w:rsidRPr="00C00B67">
              <w:rPr>
                <w:b/>
              </w:rPr>
              <w:t>Evaluation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309F" w:rsidRDefault="006F309F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Weighted </w:t>
            </w:r>
          </w:p>
          <w:p w:rsidR="006F309F" w:rsidRPr="00C00B67" w:rsidRDefault="006F309F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</w:tr>
      <w:tr w:rsidR="006F309F" w:rsidTr="006F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28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>
            <w:pPr>
              <w:pStyle w:val="NoSpacing"/>
              <w:spacing w:before="60"/>
              <w:ind w:left="0"/>
              <w:jc w:val="center"/>
              <w:rPr>
                <w:b/>
                <w:spacing w:val="6"/>
              </w:rPr>
            </w:pPr>
          </w:p>
        </w:tc>
        <w:tc>
          <w:tcPr>
            <w:tcW w:w="15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Pr="00C00B67" w:rsidRDefault="006F309F">
            <w:pPr>
              <w:pStyle w:val="NoSpacing"/>
              <w:spacing w:before="60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Pr="00C00B67" w:rsidRDefault="006F309F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 w:rsidRPr="00C00B67">
              <w:rPr>
                <w:b/>
              </w:rPr>
              <w:t>Self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Pr="00C00B67" w:rsidRDefault="006F309F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 w:rsidRPr="00C00B67">
              <w:rPr>
                <w:b/>
              </w:rPr>
              <w:t>Supervisor</w:t>
            </w:r>
          </w:p>
        </w:tc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Pr="00C00B67" w:rsidRDefault="006F309F">
            <w:pPr>
              <w:pStyle w:val="NoSpacing"/>
              <w:spacing w:before="60"/>
              <w:ind w:left="0"/>
              <w:jc w:val="center"/>
              <w:rPr>
                <w:b/>
              </w:rPr>
            </w:pPr>
          </w:p>
        </w:tc>
      </w:tr>
      <w:tr w:rsidR="006F309F" w:rsidTr="00DD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>
            <w:pPr>
              <w:spacing w:before="60"/>
              <w:ind w:left="0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 Teaching/education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6F309F" w:rsidTr="00DD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>
            <w:pPr>
              <w:spacing w:before="60"/>
              <w:ind w:left="0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 Scholarship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6F309F" w:rsidTr="00DD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>
            <w:pPr>
              <w:spacing w:before="60"/>
              <w:ind w:left="0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 Practice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6F309F" w:rsidTr="00DD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 w:rsidP="00847598">
            <w:pPr>
              <w:spacing w:before="60"/>
              <w:ind w:left="0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 Organizational/Professional</w:t>
            </w:r>
          </w:p>
          <w:p w:rsidR="006F309F" w:rsidRDefault="006F309F" w:rsidP="006F309F">
            <w:pPr>
              <w:spacing w:before="60"/>
              <w:ind w:left="0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 Service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6F309F" w:rsidTr="00DD0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 w:rsidP="006F309F">
            <w:pPr>
              <w:spacing w:before="60"/>
              <w:ind w:left="0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 Total Summary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DD0D83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</w:tbl>
    <w:p w:rsidR="00E0334A" w:rsidRDefault="00E0334A" w:rsidP="00E0334A">
      <w:pPr>
        <w:spacing w:before="120"/>
        <w:ind w:left="360"/>
        <w:rPr>
          <w:b/>
          <w:bCs/>
          <w:spacing w:val="2"/>
          <w:sz w:val="22"/>
          <w:szCs w:val="22"/>
        </w:rPr>
      </w:pPr>
    </w:p>
    <w:p w:rsidR="0042253E" w:rsidRDefault="00C40BE7" w:rsidP="00C40BE7">
      <w:pPr>
        <w:numPr>
          <w:ilvl w:val="0"/>
          <w:numId w:val="19"/>
        </w:numPr>
        <w:spacing w:before="120"/>
        <w:rPr>
          <w:b/>
          <w:bCs/>
          <w:spacing w:val="2"/>
          <w:sz w:val="22"/>
          <w:szCs w:val="22"/>
        </w:rPr>
      </w:pPr>
      <w:ins w:id="8" w:author="Lori A. Turner" w:date="2016-02-19T08:20:00Z">
        <w:r w:rsidRPr="00C40BE7">
          <w:rPr>
            <w:b/>
            <w:bCs/>
            <w:spacing w:val="2"/>
            <w:sz w:val="22"/>
            <w:szCs w:val="22"/>
          </w:rPr>
          <w:t>Faculty Contributions n</w:t>
        </w:r>
        <w:r>
          <w:rPr>
            <w:b/>
            <w:bCs/>
            <w:spacing w:val="2"/>
            <w:sz w:val="22"/>
            <w:szCs w:val="22"/>
          </w:rPr>
          <w:t>ot reflected on Curriculum Vita</w:t>
        </w:r>
        <w:r w:rsidRPr="00C40BE7">
          <w:rPr>
            <w:b/>
            <w:bCs/>
            <w:spacing w:val="2"/>
            <w:sz w:val="22"/>
            <w:szCs w:val="22"/>
          </w:rPr>
          <w:t xml:space="preserve"> (e.g. special assignments, student advisement, formal m</w:t>
        </w:r>
        <w:r>
          <w:rPr>
            <w:b/>
            <w:bCs/>
            <w:spacing w:val="2"/>
            <w:sz w:val="22"/>
            <w:szCs w:val="22"/>
          </w:rPr>
          <w:t>entoring, organizational</w:t>
        </w:r>
        <w:r w:rsidRPr="00C40BE7">
          <w:rPr>
            <w:b/>
            <w:bCs/>
            <w:spacing w:val="2"/>
            <w:sz w:val="22"/>
            <w:szCs w:val="22"/>
          </w:rPr>
          <w:t xml:space="preserve"> citizenship such as proctoring assistance, activities for students,</w:t>
        </w:r>
        <w:r>
          <w:rPr>
            <w:b/>
            <w:bCs/>
            <w:spacing w:val="2"/>
            <w:sz w:val="22"/>
            <w:szCs w:val="22"/>
          </w:rPr>
          <w:t xml:space="preserve"> Annual Meeting activities etc</w:t>
        </w:r>
      </w:ins>
      <w:r w:rsidR="00FE3DB3">
        <w:rPr>
          <w:b/>
          <w:bCs/>
          <w:spacing w:val="2"/>
          <w:sz w:val="22"/>
          <w:szCs w:val="22"/>
        </w:rPr>
        <w:t>.</w:t>
      </w:r>
      <w:bookmarkStart w:id="9" w:name="_GoBack"/>
      <w:bookmarkEnd w:id="9"/>
      <w:ins w:id="10" w:author="Lori A. Turner" w:date="2016-02-19T08:20:00Z">
        <w:r>
          <w:rPr>
            <w:b/>
            <w:bCs/>
            <w:spacing w:val="2"/>
            <w:sz w:val="22"/>
            <w:szCs w:val="22"/>
          </w:rPr>
          <w:t xml:space="preserve">)  </w:t>
        </w:r>
      </w:ins>
      <w:del w:id="11" w:author="Lori A. Turner" w:date="2016-02-19T08:20:00Z">
        <w:r w:rsidR="0042253E" w:rsidDel="00C40BE7">
          <w:rPr>
            <w:b/>
            <w:bCs/>
            <w:spacing w:val="2"/>
            <w:sz w:val="22"/>
            <w:szCs w:val="22"/>
          </w:rPr>
          <w:delText>AACN Annual Benchmark Data</w:delText>
        </w:r>
      </w:del>
    </w:p>
    <w:tbl>
      <w:tblPr>
        <w:tblW w:w="9632" w:type="dxa"/>
        <w:tblInd w:w="648" w:type="dxa"/>
        <w:tblLook w:val="04A0" w:firstRow="1" w:lastRow="0" w:firstColumn="1" w:lastColumn="0" w:noHBand="0" w:noVBand="1"/>
      </w:tblPr>
      <w:tblGrid>
        <w:gridCol w:w="8732"/>
        <w:gridCol w:w="900"/>
      </w:tblGrid>
      <w:tr w:rsidR="0042253E" w:rsidDel="00C40BE7" w:rsidTr="003B6C02">
        <w:trPr>
          <w:del w:id="12" w:author="Lori A. Turner" w:date="2016-02-19T08:20:00Z"/>
        </w:trPr>
        <w:tc>
          <w:tcPr>
            <w:tcW w:w="8732" w:type="dxa"/>
          </w:tcPr>
          <w:p w:rsidR="0042253E" w:rsidDel="00C40BE7" w:rsidRDefault="0042253E" w:rsidP="00B540DC">
            <w:pPr>
              <w:pStyle w:val="Style2"/>
              <w:spacing w:before="60" w:line="240" w:lineRule="auto"/>
              <w:ind w:left="0"/>
              <w:jc w:val="center"/>
              <w:rPr>
                <w:del w:id="13" w:author="Lori A. Turner" w:date="2016-02-19T08:20:00Z"/>
                <w:b/>
                <w:bCs/>
                <w:color w:val="04096E"/>
                <w:sz w:val="22"/>
                <w:szCs w:val="22"/>
              </w:rPr>
            </w:pPr>
            <w:del w:id="14" w:author="Lori A. Turner" w:date="2016-02-19T08:20:00Z">
              <w:r w:rsidDel="00C40BE7">
                <w:rPr>
                  <w:sz w:val="22"/>
                  <w:szCs w:val="22"/>
                </w:rPr>
                <w:delText>Did you serve as an editor on the editorial board of a professional journal?</w:delText>
              </w:r>
              <w:r w:rsidR="003B6C02" w:rsidDel="00C40BE7">
                <w:rPr>
                  <w:sz w:val="22"/>
                  <w:szCs w:val="22"/>
                </w:rPr>
                <w:delText xml:space="preserve">                     </w:delText>
              </w:r>
              <w:r w:rsidDel="00C40BE7">
                <w:rPr>
                  <w:sz w:val="22"/>
                  <w:szCs w:val="22"/>
                </w:rPr>
                <w:delText xml:space="preserve"> </w:delText>
              </w:r>
              <w:r w:rsidRPr="00C00B67" w:rsidDel="00C40BE7">
                <w:rPr>
                  <w:b/>
                  <w:sz w:val="22"/>
                </w:rPr>
                <w:delText>Yes</w:delText>
              </w:r>
              <w:r w:rsidR="00723AEC" w:rsidRPr="00C00B67" w:rsidDel="00C40BE7">
                <w:rPr>
                  <w:b/>
                  <w:sz w:val="22"/>
                </w:rPr>
                <w:delText>/</w:delText>
              </w:r>
              <w:r w:rsidRPr="00C00B67" w:rsidDel="00C40BE7">
                <w:rPr>
                  <w:b/>
                  <w:sz w:val="22"/>
                </w:rPr>
                <w:delText xml:space="preserve"> No</w:delText>
              </w:r>
            </w:del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253E" w:rsidDel="00C40BE7" w:rsidRDefault="003B6C02">
            <w:pPr>
              <w:pStyle w:val="Style2"/>
              <w:spacing w:before="60" w:line="240" w:lineRule="auto"/>
              <w:ind w:left="0"/>
              <w:rPr>
                <w:del w:id="15" w:author="Lori A. Turner" w:date="2016-02-19T08:20:00Z"/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del w:id="16" w:author="Lori A. Turner" w:date="2016-02-19T08:20:00Z">
              <w:r w:rsidDel="00C40BE7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delText xml:space="preserve"> </w:delText>
              </w:r>
            </w:del>
          </w:p>
        </w:tc>
      </w:tr>
    </w:tbl>
    <w:p w:rsidR="0042253E" w:rsidDel="00C40BE7" w:rsidRDefault="0042253E">
      <w:pPr>
        <w:spacing w:before="0"/>
        <w:ind w:left="0"/>
        <w:rPr>
          <w:del w:id="17" w:author="Lori A. Turner" w:date="2016-02-19T08:20:00Z"/>
        </w:rPr>
      </w:pPr>
    </w:p>
    <w:tbl>
      <w:tblPr>
        <w:tblW w:w="9632" w:type="dxa"/>
        <w:tblInd w:w="648" w:type="dxa"/>
        <w:tblLook w:val="04A0" w:firstRow="1" w:lastRow="0" w:firstColumn="1" w:lastColumn="0" w:noHBand="0" w:noVBand="1"/>
      </w:tblPr>
      <w:tblGrid>
        <w:gridCol w:w="8732"/>
        <w:gridCol w:w="900"/>
      </w:tblGrid>
      <w:tr w:rsidR="0042253E" w:rsidDel="00C40BE7" w:rsidTr="003B6C02">
        <w:trPr>
          <w:del w:id="18" w:author="Lori A. Turner" w:date="2016-02-19T08:20:00Z"/>
        </w:trPr>
        <w:tc>
          <w:tcPr>
            <w:tcW w:w="8732" w:type="dxa"/>
          </w:tcPr>
          <w:p w:rsidR="0042253E" w:rsidDel="00C40BE7" w:rsidRDefault="0042253E">
            <w:pPr>
              <w:pStyle w:val="Style2"/>
              <w:spacing w:before="60" w:line="240" w:lineRule="auto"/>
              <w:ind w:left="0"/>
              <w:rPr>
                <w:del w:id="19" w:author="Lori A. Turner" w:date="2016-02-19T08:20:00Z"/>
                <w:b/>
                <w:bCs/>
                <w:color w:val="04096E"/>
                <w:sz w:val="22"/>
                <w:szCs w:val="22"/>
              </w:rPr>
            </w:pPr>
            <w:del w:id="20" w:author="Lori A. Turner" w:date="2016-02-19T08:20:00Z">
              <w:r w:rsidDel="00C40BE7">
                <w:rPr>
                  <w:sz w:val="22"/>
                  <w:szCs w:val="22"/>
                </w:rPr>
                <w:delText xml:space="preserve">Did you serve as an office or board member of a national or international organization? </w:delText>
              </w:r>
              <w:r w:rsidRPr="00C00B67" w:rsidDel="00C40BE7">
                <w:rPr>
                  <w:b/>
                  <w:sz w:val="22"/>
                </w:rPr>
                <w:delText xml:space="preserve">Yes </w:delText>
              </w:r>
              <w:r w:rsidR="00723AEC" w:rsidRPr="00C00B67" w:rsidDel="00C40BE7">
                <w:rPr>
                  <w:b/>
                  <w:sz w:val="22"/>
                </w:rPr>
                <w:delText>/</w:delText>
              </w:r>
              <w:r w:rsidRPr="00C00B67" w:rsidDel="00C40BE7">
                <w:rPr>
                  <w:b/>
                  <w:sz w:val="22"/>
                </w:rPr>
                <w:delText>No</w:delText>
              </w:r>
            </w:del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253E" w:rsidDel="00C40BE7" w:rsidRDefault="0042253E">
            <w:pPr>
              <w:pStyle w:val="Style2"/>
              <w:spacing w:before="60" w:line="240" w:lineRule="auto"/>
              <w:ind w:left="0"/>
              <w:rPr>
                <w:del w:id="21" w:author="Lori A. Turner" w:date="2016-02-19T08:20:00Z"/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42253E" w:rsidDel="00C40BE7" w:rsidRDefault="0042253E">
      <w:pPr>
        <w:spacing w:before="120"/>
        <w:ind w:left="360" w:hanging="360"/>
        <w:rPr>
          <w:del w:id="22" w:author="Lori A. Turner" w:date="2016-02-19T08:20:00Z"/>
          <w:b/>
          <w:bCs/>
          <w:spacing w:val="2"/>
          <w:sz w:val="22"/>
          <w:szCs w:val="22"/>
        </w:rPr>
      </w:pPr>
    </w:p>
    <w:p w:rsidR="00C40BE7" w:rsidRDefault="00C40BE7">
      <w:pPr>
        <w:spacing w:before="120"/>
        <w:ind w:left="360" w:hanging="360"/>
        <w:rPr>
          <w:ins w:id="23" w:author="Lori A. Turner" w:date="2016-02-19T08:21:00Z"/>
          <w:b/>
          <w:bCs/>
          <w:spacing w:val="2"/>
          <w:sz w:val="22"/>
          <w:szCs w:val="22"/>
        </w:rPr>
      </w:pPr>
    </w:p>
    <w:p w:rsidR="0042253E" w:rsidRDefault="0042253E" w:rsidP="00C40BE7">
      <w:pPr>
        <w:numPr>
          <w:ilvl w:val="0"/>
          <w:numId w:val="19"/>
        </w:numPr>
        <w:spacing w:before="12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Evaluation</w:t>
      </w:r>
      <w:r w:rsidR="00C00B67">
        <w:rPr>
          <w:b/>
          <w:bCs/>
          <w:spacing w:val="2"/>
          <w:sz w:val="22"/>
          <w:szCs w:val="22"/>
        </w:rPr>
        <w:t xml:space="preserve"> of </w:t>
      </w:r>
      <w:ins w:id="24" w:author="Lori A. Turner" w:date="2016-02-19T08:22:00Z">
        <w:r w:rsidR="00C40BE7" w:rsidRPr="00C40BE7">
          <w:rPr>
            <w:b/>
            <w:bCs/>
            <w:spacing w:val="2"/>
            <w:sz w:val="22"/>
            <w:szCs w:val="22"/>
          </w:rPr>
          <w:t xml:space="preserve">past year’s </w:t>
        </w:r>
      </w:ins>
      <w:del w:id="25" w:author="Lori A. Turner" w:date="2016-02-19T08:22:00Z">
        <w:r w:rsidR="00C00B67" w:rsidDel="00C40BE7">
          <w:rPr>
            <w:b/>
            <w:bCs/>
            <w:spacing w:val="2"/>
            <w:sz w:val="22"/>
            <w:szCs w:val="22"/>
          </w:rPr>
          <w:delText>20</w:delText>
        </w:r>
        <w:r w:rsidR="00F36595" w:rsidDel="00C40BE7">
          <w:rPr>
            <w:b/>
            <w:bCs/>
            <w:spacing w:val="2"/>
            <w:sz w:val="22"/>
            <w:szCs w:val="22"/>
          </w:rPr>
          <w:delText>1</w:delText>
        </w:r>
        <w:r w:rsidR="00AA36F7" w:rsidDel="00C40BE7">
          <w:rPr>
            <w:b/>
            <w:bCs/>
            <w:spacing w:val="2"/>
            <w:sz w:val="22"/>
            <w:szCs w:val="22"/>
          </w:rPr>
          <w:delText>2</w:delText>
        </w:r>
        <w:r w:rsidR="00C00B67" w:rsidDel="00C40BE7">
          <w:rPr>
            <w:b/>
            <w:bCs/>
            <w:spacing w:val="2"/>
            <w:sz w:val="22"/>
            <w:szCs w:val="22"/>
          </w:rPr>
          <w:delText xml:space="preserve"> – 20</w:delText>
        </w:r>
        <w:r w:rsidR="009809C4" w:rsidDel="00C40BE7">
          <w:rPr>
            <w:b/>
            <w:bCs/>
            <w:spacing w:val="2"/>
            <w:sz w:val="22"/>
            <w:szCs w:val="22"/>
          </w:rPr>
          <w:delText>1</w:delText>
        </w:r>
        <w:r w:rsidR="00AA36F7" w:rsidDel="00C40BE7">
          <w:rPr>
            <w:b/>
            <w:bCs/>
            <w:spacing w:val="2"/>
            <w:sz w:val="22"/>
            <w:szCs w:val="22"/>
          </w:rPr>
          <w:delText>3</w:delText>
        </w:r>
        <w:r w:rsidR="00C00B67" w:rsidDel="00C40BE7">
          <w:rPr>
            <w:b/>
            <w:bCs/>
            <w:spacing w:val="2"/>
            <w:sz w:val="22"/>
            <w:szCs w:val="22"/>
          </w:rPr>
          <w:delText xml:space="preserve"> Goals</w:delText>
        </w:r>
      </w:del>
      <w:ins w:id="26" w:author="Lori A. Turner" w:date="2016-02-19T08:22:00Z">
        <w:r w:rsidR="00C40BE7">
          <w:rPr>
            <w:b/>
            <w:bCs/>
            <w:spacing w:val="2"/>
            <w:sz w:val="22"/>
            <w:szCs w:val="22"/>
          </w:rPr>
          <w:t xml:space="preserve">goals </w:t>
        </w:r>
        <w:r w:rsidR="00C40BE7" w:rsidRPr="00A42D88">
          <w:rPr>
            <w:b/>
            <w:bCs/>
            <w:spacing w:val="2"/>
            <w:sz w:val="22"/>
            <w:szCs w:val="22"/>
          </w:rPr>
          <w:t>according to the tripartite mission &amp; core values as appropriate for rank and percent FTE</w:t>
        </w:r>
      </w:ins>
    </w:p>
    <w:p w:rsidR="00E0334A" w:rsidRDefault="00E0334A" w:rsidP="00E0334A">
      <w:pPr>
        <w:spacing w:before="120"/>
        <w:ind w:left="360"/>
        <w:rPr>
          <w:b/>
          <w:bCs/>
          <w:spacing w:val="2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27" w:author="Lori A. Turner" w:date="2016-02-19T08:24:00Z">
          <w:tblPr>
            <w:tblW w:w="0" w:type="auto"/>
            <w:tblInd w:w="46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3189"/>
        <w:gridCol w:w="3208"/>
        <w:gridCol w:w="3205"/>
        <w:tblGridChange w:id="28">
          <w:tblGrid>
            <w:gridCol w:w="2070"/>
            <w:gridCol w:w="7758"/>
            <w:gridCol w:w="7758"/>
          </w:tblGrid>
        </w:tblGridChange>
      </w:tblGrid>
      <w:tr w:rsidR="00751386" w:rsidTr="00751386">
        <w:tc>
          <w:tcPr>
            <w:tcW w:w="3276" w:type="dxa"/>
            <w:tcPrChange w:id="29" w:author="Lori A. Turner" w:date="2016-02-19T08:24:00Z">
              <w:tcPr>
                <w:tcW w:w="2070" w:type="dxa"/>
              </w:tcPr>
            </w:tcPrChange>
          </w:tcPr>
          <w:p w:rsidR="00751386" w:rsidRPr="00C00B67" w:rsidRDefault="00751386">
            <w:pPr>
              <w:spacing w:before="0"/>
              <w:ind w:left="0"/>
              <w:rPr>
                <w:b/>
                <w:sz w:val="22"/>
                <w:szCs w:val="22"/>
              </w:rPr>
            </w:pPr>
            <w:r w:rsidRPr="00C00B67">
              <w:rPr>
                <w:b/>
                <w:sz w:val="22"/>
                <w:szCs w:val="22"/>
              </w:rPr>
              <w:t>Goal</w:t>
            </w:r>
          </w:p>
        </w:tc>
        <w:tc>
          <w:tcPr>
            <w:tcW w:w="3276" w:type="dxa"/>
            <w:tcPrChange w:id="30" w:author="Lori A. Turner" w:date="2016-02-19T08:24:00Z">
              <w:tcPr>
                <w:tcW w:w="7758" w:type="dxa"/>
              </w:tcPr>
            </w:tcPrChange>
          </w:tcPr>
          <w:p w:rsidR="00751386" w:rsidRPr="00C00B67" w:rsidRDefault="00751386">
            <w:pPr>
              <w:spacing w:before="0"/>
              <w:ind w:left="0"/>
              <w:rPr>
                <w:b/>
                <w:sz w:val="22"/>
                <w:szCs w:val="22"/>
              </w:rPr>
            </w:pPr>
            <w:r w:rsidRPr="00C00B67">
              <w:rPr>
                <w:b/>
                <w:sz w:val="22"/>
                <w:szCs w:val="22"/>
              </w:rPr>
              <w:t>Faculty Evaluation of Goal</w:t>
            </w:r>
            <w:ins w:id="31" w:author="Lori A. Turner" w:date="2016-02-19T08:23:00Z">
              <w:r>
                <w:rPr>
                  <w:b/>
                  <w:sz w:val="22"/>
                  <w:szCs w:val="22"/>
                </w:rPr>
                <w:t xml:space="preserve"> </w:t>
              </w:r>
              <w:r w:rsidRPr="00751386">
                <w:rPr>
                  <w:b/>
                  <w:sz w:val="22"/>
                  <w:szCs w:val="22"/>
                </w:rPr>
                <w:t>(exceeded; met; partially met; unmet)</w:t>
              </w:r>
              <w:r>
                <w:rPr>
                  <w:b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3276" w:type="dxa"/>
            <w:tcPrChange w:id="32" w:author="Lori A. Turner" w:date="2016-02-19T08:24:00Z">
              <w:tcPr>
                <w:tcW w:w="7758" w:type="dxa"/>
              </w:tcPr>
            </w:tcPrChange>
          </w:tcPr>
          <w:p w:rsidR="00751386" w:rsidRPr="00C00B67" w:rsidRDefault="00751386">
            <w:pPr>
              <w:spacing w:before="0"/>
              <w:ind w:left="0"/>
              <w:rPr>
                <w:b/>
                <w:sz w:val="22"/>
                <w:szCs w:val="22"/>
              </w:rPr>
            </w:pPr>
            <w:ins w:id="33" w:author="Lori A. Turner" w:date="2016-02-19T08:24:00Z">
              <w:r w:rsidRPr="00751386">
                <w:rPr>
                  <w:b/>
                  <w:sz w:val="22"/>
                  <w:szCs w:val="22"/>
                </w:rPr>
                <w:t>Priority goals for Next Academic Year</w:t>
              </w:r>
            </w:ins>
          </w:p>
        </w:tc>
      </w:tr>
      <w:tr w:rsidR="00751386" w:rsidTr="00751386">
        <w:tc>
          <w:tcPr>
            <w:tcW w:w="3276" w:type="dxa"/>
            <w:tcPrChange w:id="34" w:author="Lori A. Turner" w:date="2016-02-19T08:24:00Z">
              <w:tcPr>
                <w:tcW w:w="2070" w:type="dxa"/>
              </w:tcPr>
            </w:tcPrChange>
          </w:tcPr>
          <w:p w:rsidR="00751386" w:rsidRDefault="00751386">
            <w:pPr>
              <w:spacing w:before="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  <w:tcPrChange w:id="35" w:author="Lori A. Turner" w:date="2016-02-19T08:24:00Z">
              <w:tcPr>
                <w:tcW w:w="7758" w:type="dxa"/>
              </w:tcPr>
            </w:tcPrChange>
          </w:tcPr>
          <w:p w:rsidR="00751386" w:rsidRDefault="00751386">
            <w:pPr>
              <w:spacing w:before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  <w:tcPrChange w:id="36" w:author="Lori A. Turner" w:date="2016-02-19T08:24:00Z">
              <w:tcPr>
                <w:tcW w:w="7758" w:type="dxa"/>
              </w:tcPr>
            </w:tcPrChange>
          </w:tcPr>
          <w:p w:rsidR="00751386" w:rsidRDefault="00751386">
            <w:pPr>
              <w:spacing w:before="0"/>
              <w:ind w:left="252" w:hanging="252"/>
              <w:rPr>
                <w:ins w:id="37" w:author="Lori A. Turner" w:date="2016-02-19T08:24:00Z"/>
                <w:rFonts w:ascii="Arial" w:hAnsi="Arial" w:cs="Arial"/>
                <w:sz w:val="20"/>
                <w:szCs w:val="20"/>
              </w:rPr>
            </w:pPr>
          </w:p>
        </w:tc>
      </w:tr>
      <w:tr w:rsidR="00751386" w:rsidTr="00751386">
        <w:tc>
          <w:tcPr>
            <w:tcW w:w="3276" w:type="dxa"/>
            <w:tcPrChange w:id="38" w:author="Lori A. Turner" w:date="2016-02-19T08:24:00Z">
              <w:tcPr>
                <w:tcW w:w="2070" w:type="dxa"/>
              </w:tcPr>
            </w:tcPrChange>
          </w:tcPr>
          <w:p w:rsidR="00751386" w:rsidRDefault="00751386">
            <w:pPr>
              <w:spacing w:before="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  <w:tcPrChange w:id="39" w:author="Lori A. Turner" w:date="2016-02-19T08:24:00Z">
              <w:tcPr>
                <w:tcW w:w="7758" w:type="dxa"/>
              </w:tcPr>
            </w:tcPrChange>
          </w:tcPr>
          <w:p w:rsidR="00751386" w:rsidRDefault="00751386">
            <w:pPr>
              <w:spacing w:before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  <w:tcPrChange w:id="40" w:author="Lori A. Turner" w:date="2016-02-19T08:24:00Z">
              <w:tcPr>
                <w:tcW w:w="7758" w:type="dxa"/>
              </w:tcPr>
            </w:tcPrChange>
          </w:tcPr>
          <w:p w:rsidR="00751386" w:rsidRDefault="00751386">
            <w:pPr>
              <w:spacing w:before="0"/>
              <w:ind w:left="252" w:hanging="252"/>
              <w:rPr>
                <w:ins w:id="41" w:author="Lori A. Turner" w:date="2016-02-19T08:24:00Z"/>
                <w:rFonts w:ascii="Arial" w:hAnsi="Arial" w:cs="Arial"/>
                <w:sz w:val="20"/>
                <w:szCs w:val="20"/>
              </w:rPr>
            </w:pPr>
          </w:p>
        </w:tc>
      </w:tr>
      <w:tr w:rsidR="00751386" w:rsidTr="00751386">
        <w:tc>
          <w:tcPr>
            <w:tcW w:w="3276" w:type="dxa"/>
            <w:tcPrChange w:id="42" w:author="Lori A. Turner" w:date="2016-02-19T08:24:00Z">
              <w:tcPr>
                <w:tcW w:w="2070" w:type="dxa"/>
              </w:tcPr>
            </w:tcPrChange>
          </w:tcPr>
          <w:p w:rsidR="00751386" w:rsidRDefault="00751386">
            <w:pPr>
              <w:spacing w:before="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  <w:tcPrChange w:id="43" w:author="Lori A. Turner" w:date="2016-02-19T08:24:00Z">
              <w:tcPr>
                <w:tcW w:w="7758" w:type="dxa"/>
              </w:tcPr>
            </w:tcPrChange>
          </w:tcPr>
          <w:p w:rsidR="00751386" w:rsidRDefault="00751386">
            <w:pPr>
              <w:spacing w:before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  <w:tcPrChange w:id="44" w:author="Lori A. Turner" w:date="2016-02-19T08:24:00Z">
              <w:tcPr>
                <w:tcW w:w="7758" w:type="dxa"/>
              </w:tcPr>
            </w:tcPrChange>
          </w:tcPr>
          <w:p w:rsidR="00751386" w:rsidRDefault="00751386">
            <w:pPr>
              <w:spacing w:before="0"/>
              <w:ind w:left="252" w:hanging="252"/>
              <w:rPr>
                <w:ins w:id="45" w:author="Lori A. Turner" w:date="2016-02-19T08:24:00Z"/>
                <w:rFonts w:ascii="Arial" w:hAnsi="Arial" w:cs="Arial"/>
                <w:sz w:val="20"/>
                <w:szCs w:val="20"/>
              </w:rPr>
            </w:pPr>
          </w:p>
        </w:tc>
      </w:tr>
      <w:tr w:rsidR="00751386" w:rsidTr="00751386">
        <w:tc>
          <w:tcPr>
            <w:tcW w:w="3276" w:type="dxa"/>
            <w:tcPrChange w:id="46" w:author="Lori A. Turner" w:date="2016-02-19T08:24:00Z">
              <w:tcPr>
                <w:tcW w:w="2070" w:type="dxa"/>
              </w:tcPr>
            </w:tcPrChange>
          </w:tcPr>
          <w:p w:rsidR="00751386" w:rsidRDefault="00751386">
            <w:pPr>
              <w:spacing w:before="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  <w:tcPrChange w:id="47" w:author="Lori A. Turner" w:date="2016-02-19T08:24:00Z">
              <w:tcPr>
                <w:tcW w:w="7758" w:type="dxa"/>
              </w:tcPr>
            </w:tcPrChange>
          </w:tcPr>
          <w:p w:rsidR="00751386" w:rsidRDefault="00751386">
            <w:pPr>
              <w:spacing w:before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  <w:tcPrChange w:id="48" w:author="Lori A. Turner" w:date="2016-02-19T08:24:00Z">
              <w:tcPr>
                <w:tcW w:w="7758" w:type="dxa"/>
              </w:tcPr>
            </w:tcPrChange>
          </w:tcPr>
          <w:p w:rsidR="00751386" w:rsidRDefault="00751386">
            <w:pPr>
              <w:spacing w:before="0"/>
              <w:ind w:left="252" w:hanging="252"/>
              <w:rPr>
                <w:ins w:id="49" w:author="Lori A. Turner" w:date="2016-02-19T08:24:00Z"/>
                <w:rFonts w:ascii="Arial" w:hAnsi="Arial" w:cs="Arial"/>
                <w:sz w:val="20"/>
                <w:szCs w:val="20"/>
              </w:rPr>
            </w:pPr>
          </w:p>
        </w:tc>
      </w:tr>
    </w:tbl>
    <w:p w:rsidR="00E0334A" w:rsidRDefault="00E0334A" w:rsidP="00E0334A">
      <w:pPr>
        <w:spacing w:before="120"/>
        <w:ind w:left="360"/>
        <w:rPr>
          <w:b/>
          <w:bCs/>
          <w:spacing w:val="2"/>
          <w:sz w:val="22"/>
          <w:szCs w:val="22"/>
        </w:rPr>
      </w:pPr>
    </w:p>
    <w:p w:rsidR="00751386" w:rsidRPr="00751386" w:rsidRDefault="0042253E" w:rsidP="00751386">
      <w:pPr>
        <w:numPr>
          <w:ilvl w:val="0"/>
          <w:numId w:val="19"/>
        </w:numPr>
        <w:spacing w:before="120"/>
        <w:rPr>
          <w:b/>
          <w:bCs/>
          <w:spacing w:val="2"/>
          <w:sz w:val="22"/>
          <w:szCs w:val="22"/>
        </w:rPr>
      </w:pPr>
      <w:r w:rsidRPr="007D16E4">
        <w:rPr>
          <w:b/>
          <w:bCs/>
          <w:spacing w:val="2"/>
          <w:sz w:val="22"/>
          <w:szCs w:val="22"/>
        </w:rPr>
        <w:t>Faculty's Summary Statement:</w:t>
      </w:r>
    </w:p>
    <w:p w:rsidR="00751386" w:rsidRDefault="00751386" w:rsidP="00751386">
      <w:pPr>
        <w:numPr>
          <w:ilvl w:val="1"/>
          <w:numId w:val="19"/>
        </w:numPr>
        <w:tabs>
          <w:tab w:val="clear" w:pos="1440"/>
          <w:tab w:val="left" w:pos="1080"/>
        </w:tabs>
        <w:spacing w:before="120"/>
        <w:ind w:left="720" w:firstLine="0"/>
        <w:rPr>
          <w:ins w:id="50" w:author="Lori A. Turner" w:date="2016-02-19T08:25:00Z"/>
          <w:b/>
          <w:bCs/>
          <w:spacing w:val="2"/>
          <w:sz w:val="22"/>
          <w:szCs w:val="22"/>
        </w:rPr>
      </w:pPr>
      <w:ins w:id="51" w:author="Lori A. Turner" w:date="2016-02-19T08:25:00Z">
        <w:r w:rsidRPr="00A25679">
          <w:rPr>
            <w:b/>
            <w:bCs/>
            <w:spacing w:val="2"/>
            <w:sz w:val="22"/>
            <w:szCs w:val="22"/>
          </w:rPr>
          <w:t xml:space="preserve">Faculty </w:t>
        </w:r>
        <w:r>
          <w:rPr>
            <w:b/>
            <w:bCs/>
            <w:spacing w:val="2"/>
            <w:sz w:val="22"/>
            <w:szCs w:val="22"/>
          </w:rPr>
          <w:t>Statement R</w:t>
        </w:r>
        <w:r w:rsidRPr="00A25679">
          <w:rPr>
            <w:b/>
            <w:bCs/>
            <w:spacing w:val="2"/>
            <w:sz w:val="22"/>
            <w:szCs w:val="22"/>
          </w:rPr>
          <w:t xml:space="preserve">egarding </w:t>
        </w:r>
        <w:r>
          <w:rPr>
            <w:b/>
            <w:bCs/>
            <w:spacing w:val="2"/>
            <w:sz w:val="22"/>
            <w:szCs w:val="22"/>
          </w:rPr>
          <w:t>Past Y</w:t>
        </w:r>
        <w:r w:rsidRPr="00A25679">
          <w:rPr>
            <w:b/>
            <w:bCs/>
            <w:spacing w:val="2"/>
            <w:sz w:val="22"/>
            <w:szCs w:val="22"/>
          </w:rPr>
          <w:t>ear’</w:t>
        </w:r>
        <w:r>
          <w:rPr>
            <w:b/>
            <w:bCs/>
            <w:spacing w:val="2"/>
            <w:sz w:val="22"/>
            <w:szCs w:val="22"/>
          </w:rPr>
          <w:t>s Goal A</w:t>
        </w:r>
        <w:r w:rsidRPr="00A25679">
          <w:rPr>
            <w:b/>
            <w:bCs/>
            <w:spacing w:val="2"/>
            <w:sz w:val="22"/>
            <w:szCs w:val="22"/>
          </w:rPr>
          <w:t xml:space="preserve">chievement </w:t>
        </w:r>
      </w:ins>
    </w:p>
    <w:p w:rsidR="00751386" w:rsidRPr="00A25679" w:rsidRDefault="00751386" w:rsidP="00751386">
      <w:pPr>
        <w:tabs>
          <w:tab w:val="left" w:pos="1080"/>
        </w:tabs>
        <w:spacing w:before="120"/>
        <w:ind w:left="720"/>
        <w:rPr>
          <w:ins w:id="52" w:author="Lori A. Turner" w:date="2016-02-19T08:25:00Z"/>
          <w:b/>
          <w:bCs/>
          <w:spacing w:val="2"/>
          <w:sz w:val="22"/>
          <w:szCs w:val="22"/>
        </w:rPr>
      </w:pPr>
    </w:p>
    <w:p w:rsidR="00751386" w:rsidRDefault="00751386" w:rsidP="00751386">
      <w:pPr>
        <w:numPr>
          <w:ilvl w:val="1"/>
          <w:numId w:val="19"/>
        </w:numPr>
        <w:tabs>
          <w:tab w:val="clear" w:pos="1440"/>
          <w:tab w:val="left" w:pos="1080"/>
        </w:tabs>
        <w:spacing w:before="120"/>
        <w:ind w:left="720" w:firstLine="0"/>
        <w:rPr>
          <w:ins w:id="53" w:author="Lori A. Turner" w:date="2016-02-19T08:25:00Z"/>
          <w:b/>
          <w:bCs/>
          <w:spacing w:val="2"/>
          <w:sz w:val="22"/>
          <w:szCs w:val="22"/>
        </w:rPr>
      </w:pPr>
      <w:ins w:id="54" w:author="Lori A. Turner" w:date="2016-02-19T08:25:00Z">
        <w:r>
          <w:rPr>
            <w:b/>
            <w:bCs/>
            <w:spacing w:val="2"/>
            <w:sz w:val="22"/>
            <w:szCs w:val="22"/>
          </w:rPr>
          <w:t>Summary of other accomplishments/opportunities</w:t>
        </w:r>
      </w:ins>
    </w:p>
    <w:p w:rsidR="00751386" w:rsidRDefault="00751386" w:rsidP="00751386">
      <w:pPr>
        <w:pStyle w:val="ListParagraph"/>
        <w:rPr>
          <w:ins w:id="55" w:author="Lori A. Turner" w:date="2016-02-19T08:25:00Z"/>
          <w:b/>
          <w:bCs/>
          <w:spacing w:val="2"/>
          <w:sz w:val="22"/>
          <w:szCs w:val="22"/>
        </w:rPr>
      </w:pPr>
    </w:p>
    <w:p w:rsidR="007955BD" w:rsidRPr="007D16E4" w:rsidRDefault="007955BD" w:rsidP="00751386">
      <w:pPr>
        <w:spacing w:before="0"/>
        <w:ind w:left="720"/>
        <w:rPr>
          <w:rFonts w:ascii="Arial" w:hAnsi="Arial" w:cs="Arial"/>
          <w:bCs/>
          <w:spacing w:val="2"/>
          <w:sz w:val="20"/>
          <w:szCs w:val="20"/>
        </w:rPr>
      </w:pPr>
    </w:p>
    <w:p w:rsidR="0042253E" w:rsidRPr="007D16E4" w:rsidRDefault="0042253E" w:rsidP="007955BD">
      <w:pPr>
        <w:numPr>
          <w:ilvl w:val="0"/>
          <w:numId w:val="19"/>
        </w:numPr>
        <w:spacing w:before="120"/>
        <w:rPr>
          <w:b/>
          <w:bCs/>
          <w:spacing w:val="2"/>
          <w:sz w:val="22"/>
          <w:szCs w:val="22"/>
        </w:rPr>
      </w:pPr>
      <w:r w:rsidRPr="007D16E4">
        <w:rPr>
          <w:b/>
          <w:bCs/>
          <w:spacing w:val="2"/>
          <w:sz w:val="22"/>
          <w:szCs w:val="22"/>
        </w:rPr>
        <w:t xml:space="preserve">Administrator's Summary Statement: </w:t>
      </w:r>
    </w:p>
    <w:p w:rsidR="00751386" w:rsidRDefault="00DD0D83" w:rsidP="00751386">
      <w:pPr>
        <w:tabs>
          <w:tab w:val="left" w:pos="1080"/>
        </w:tabs>
        <w:spacing w:before="120"/>
        <w:ind w:left="720"/>
        <w:rPr>
          <w:ins w:id="56" w:author="Lori A. Turner" w:date="2016-02-19T08:28:00Z"/>
          <w:b/>
          <w:bCs/>
          <w:spacing w:val="2"/>
          <w:sz w:val="22"/>
          <w:szCs w:val="22"/>
        </w:rPr>
        <w:pPrChange w:id="57" w:author="Lori A. Turner" w:date="2016-02-19T08:27:00Z">
          <w:pPr>
            <w:spacing w:before="0"/>
          </w:pPr>
        </w:pPrChange>
      </w:pPr>
      <w:ins w:id="58" w:author="Lori A. Turner" w:date="2016-03-04T15:25:00Z">
        <w:r>
          <w:rPr>
            <w:b/>
            <w:bCs/>
            <w:spacing w:val="2"/>
            <w:sz w:val="22"/>
            <w:szCs w:val="22"/>
          </w:rPr>
          <w:t>a</w:t>
        </w:r>
      </w:ins>
      <w:ins w:id="59" w:author="Lori A. Turner" w:date="2016-02-19T08:27:00Z">
        <w:r w:rsidR="00751386" w:rsidRPr="00751386">
          <w:rPr>
            <w:b/>
            <w:bCs/>
            <w:spacing w:val="2"/>
            <w:sz w:val="22"/>
            <w:szCs w:val="22"/>
          </w:rPr>
          <w:t>.</w:t>
        </w:r>
        <w:r w:rsidR="00751386" w:rsidRPr="00751386">
          <w:rPr>
            <w:b/>
            <w:bCs/>
            <w:spacing w:val="2"/>
            <w:sz w:val="22"/>
            <w:szCs w:val="22"/>
          </w:rPr>
          <w:tab/>
          <w:t xml:space="preserve"> Response to Past Year’s Goal Achievement:</w:t>
        </w:r>
      </w:ins>
    </w:p>
    <w:p w:rsidR="00751386" w:rsidRPr="00751386" w:rsidRDefault="00751386" w:rsidP="00751386">
      <w:pPr>
        <w:tabs>
          <w:tab w:val="left" w:pos="1080"/>
        </w:tabs>
        <w:spacing w:before="120"/>
        <w:ind w:left="720"/>
        <w:rPr>
          <w:ins w:id="60" w:author="Lori A. Turner" w:date="2016-02-19T08:27:00Z"/>
          <w:b/>
          <w:bCs/>
          <w:spacing w:val="2"/>
          <w:sz w:val="22"/>
          <w:szCs w:val="22"/>
        </w:rPr>
        <w:pPrChange w:id="61" w:author="Lori A. Turner" w:date="2016-02-19T08:27:00Z">
          <w:pPr>
            <w:spacing w:before="0"/>
          </w:pPr>
        </w:pPrChange>
      </w:pPr>
    </w:p>
    <w:p w:rsidR="0042253E" w:rsidRPr="007D16E4" w:rsidRDefault="00DD0D83" w:rsidP="00751386">
      <w:pPr>
        <w:tabs>
          <w:tab w:val="left" w:pos="1080"/>
        </w:tabs>
        <w:spacing w:before="120"/>
        <w:ind w:left="720"/>
        <w:rPr>
          <w:rFonts w:ascii="Arial" w:hAnsi="Arial" w:cs="Arial"/>
          <w:bCs/>
          <w:spacing w:val="2"/>
          <w:sz w:val="20"/>
          <w:szCs w:val="20"/>
        </w:rPr>
        <w:pPrChange w:id="62" w:author="Lori A. Turner" w:date="2016-02-19T08:28:00Z">
          <w:pPr>
            <w:spacing w:before="0"/>
            <w:ind w:left="360"/>
          </w:pPr>
        </w:pPrChange>
      </w:pPr>
      <w:ins w:id="63" w:author="Lori A. Turner" w:date="2016-03-04T15:25:00Z">
        <w:r>
          <w:rPr>
            <w:b/>
            <w:bCs/>
            <w:spacing w:val="2"/>
            <w:sz w:val="22"/>
            <w:szCs w:val="22"/>
          </w:rPr>
          <w:lastRenderedPageBreak/>
          <w:t>b</w:t>
        </w:r>
      </w:ins>
      <w:ins w:id="64" w:author="Lori A. Turner" w:date="2016-02-19T08:27:00Z">
        <w:r w:rsidR="00751386" w:rsidRPr="00751386">
          <w:rPr>
            <w:b/>
            <w:bCs/>
            <w:spacing w:val="2"/>
            <w:sz w:val="22"/>
            <w:szCs w:val="22"/>
          </w:rPr>
          <w:t>.</w:t>
        </w:r>
        <w:r w:rsidR="00751386" w:rsidRPr="00751386">
          <w:rPr>
            <w:b/>
            <w:bCs/>
            <w:spacing w:val="2"/>
            <w:sz w:val="22"/>
            <w:szCs w:val="22"/>
          </w:rPr>
          <w:tab/>
          <w:t>Plans for</w:t>
        </w:r>
        <w:r w:rsidR="00751386" w:rsidRPr="00751386">
          <w:rPr>
            <w:rFonts w:ascii="Arial" w:hAnsi="Arial" w:cs="Arial"/>
            <w:bCs/>
            <w:spacing w:val="2"/>
            <w:sz w:val="20"/>
            <w:szCs w:val="20"/>
          </w:rPr>
          <w:t xml:space="preserve"> Next Academic Year:</w:t>
        </w:r>
      </w:ins>
    </w:p>
    <w:p w:rsidR="00E0334A" w:rsidRDefault="00E0334A">
      <w:pPr>
        <w:pStyle w:val="NoSpacing"/>
        <w:spacing w:before="480"/>
        <w:ind w:left="0"/>
        <w:rPr>
          <w:ins w:id="65" w:author="Lori A. Turner" w:date="2016-03-04T15:26:00Z"/>
        </w:rPr>
      </w:pPr>
    </w:p>
    <w:p w:rsidR="00DD0D83" w:rsidRDefault="00DD0D83">
      <w:pPr>
        <w:pStyle w:val="NoSpacing"/>
        <w:spacing w:before="480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19"/>
        <w:gridCol w:w="711"/>
        <w:gridCol w:w="3350"/>
      </w:tblGrid>
      <w:tr w:rsidR="0042253E" w:rsidTr="00751386">
        <w:tc>
          <w:tcPr>
            <w:tcW w:w="6138" w:type="dxa"/>
            <w:tcBorders>
              <w:top w:val="single" w:sz="4" w:space="0" w:color="auto"/>
            </w:tcBorders>
          </w:tcPr>
          <w:p w:rsidR="0042253E" w:rsidRDefault="0042253E">
            <w:pPr>
              <w:pStyle w:val="NoSpacing"/>
              <w:spacing w:before="0"/>
              <w:ind w:left="0"/>
              <w:jc w:val="center"/>
              <w:rPr>
                <w:b/>
              </w:rPr>
            </w:pPr>
            <w:del w:id="66" w:author="Lori A. Turner" w:date="2016-02-19T08:28:00Z">
              <w:r w:rsidDel="00751386">
                <w:rPr>
                  <w:b/>
                </w:rPr>
                <w:delText>Department Chair/Assistant Dean</w:delText>
              </w:r>
            </w:del>
            <w:ins w:id="67" w:author="Lori A. Turner" w:date="2016-02-19T08:28:00Z">
              <w:r w:rsidR="00751386">
                <w:rPr>
                  <w:b/>
                </w:rPr>
                <w:t>Administrative</w:t>
              </w:r>
            </w:ins>
            <w:r>
              <w:rPr>
                <w:b/>
              </w:rPr>
              <w:t xml:space="preserve"> Signature</w:t>
            </w:r>
          </w:p>
        </w:tc>
        <w:tc>
          <w:tcPr>
            <w:tcW w:w="726" w:type="dxa"/>
          </w:tcPr>
          <w:p w:rsidR="0042253E" w:rsidRDefault="0042253E">
            <w:pPr>
              <w:pStyle w:val="NoSpacing"/>
              <w:spacing w:before="0"/>
              <w:ind w:left="0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42253E" w:rsidRDefault="0042253E">
            <w:pPr>
              <w:pStyle w:val="NoSpacing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42253E" w:rsidRDefault="00DD0D83">
      <w:pPr>
        <w:pStyle w:val="NoSpacing"/>
        <w:spacing w:before="480"/>
        <w:ind w:left="0"/>
      </w:pPr>
      <w:ins w:id="68" w:author="Lori A. Turner" w:date="2016-03-04T15:26:00Z">
        <w:r w:rsidRPr="00DD0D83">
          <w:t>I have read and reviewed my evaluation.</w:t>
        </w:r>
      </w:ins>
    </w:p>
    <w:p w:rsidR="00E0334A" w:rsidRDefault="00E0334A">
      <w:pPr>
        <w:pStyle w:val="NoSpacing"/>
        <w:spacing w:before="480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7"/>
        <w:gridCol w:w="1063"/>
        <w:gridCol w:w="3360"/>
      </w:tblGrid>
      <w:tr w:rsidR="0042253E">
        <w:tc>
          <w:tcPr>
            <w:tcW w:w="5778" w:type="dxa"/>
            <w:tcBorders>
              <w:top w:val="single" w:sz="4" w:space="0" w:color="auto"/>
            </w:tcBorders>
          </w:tcPr>
          <w:p w:rsidR="0042253E" w:rsidRDefault="0042253E">
            <w:pPr>
              <w:pStyle w:val="NoSpacing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Faculty Signature</w:t>
            </w:r>
          </w:p>
        </w:tc>
        <w:tc>
          <w:tcPr>
            <w:tcW w:w="1086" w:type="dxa"/>
          </w:tcPr>
          <w:p w:rsidR="0042253E" w:rsidRDefault="0042253E">
            <w:pPr>
              <w:pStyle w:val="NoSpacing"/>
              <w:spacing w:before="0"/>
              <w:ind w:left="0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42253E" w:rsidRDefault="0042253E">
            <w:pPr>
              <w:pStyle w:val="NoSpacing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C36AF6" w:rsidDel="00DD0D83" w:rsidRDefault="006F309F">
      <w:pPr>
        <w:pStyle w:val="NoSpacing"/>
        <w:spacing w:before="0"/>
        <w:ind w:left="0"/>
        <w:rPr>
          <w:del w:id="69" w:author="Lori A. Turner" w:date="2016-03-04T15:26:00Z"/>
        </w:rPr>
      </w:pPr>
      <w:del w:id="70" w:author="Lori A. Turner" w:date="2016-03-04T15:26:00Z">
        <w:r w:rsidDel="00DD0D83">
          <w:delText>I have read and reviewed my evaluation.</w:delText>
        </w:r>
      </w:del>
    </w:p>
    <w:p w:rsidR="00C36AF6" w:rsidRDefault="00C36AF6">
      <w:pPr>
        <w:pStyle w:val="NoSpacing"/>
        <w:spacing w:before="0"/>
        <w:ind w:left="0"/>
      </w:pPr>
    </w:p>
    <w:p w:rsidR="00C36AF6" w:rsidRDefault="00C36AF6">
      <w:pPr>
        <w:pStyle w:val="NoSpacing"/>
        <w:spacing w:before="0"/>
        <w:ind w:left="0"/>
      </w:pPr>
    </w:p>
    <w:p w:rsidR="00C36AF6" w:rsidRDefault="00C36AF6">
      <w:pPr>
        <w:pStyle w:val="NoSpacing"/>
        <w:spacing w:before="0"/>
        <w:ind w:left="0"/>
      </w:pPr>
    </w:p>
    <w:p w:rsidR="00684857" w:rsidRPr="00684857" w:rsidDel="00684857" w:rsidRDefault="00684857" w:rsidP="00684857">
      <w:pPr>
        <w:spacing w:before="60"/>
        <w:ind w:left="360"/>
        <w:rPr>
          <w:del w:id="71" w:author="Lori A. Turner" w:date="2016-02-22T15:45:00Z"/>
        </w:rPr>
      </w:pPr>
    </w:p>
    <w:tbl>
      <w:tblPr>
        <w:tblW w:w="10134" w:type="dxa"/>
        <w:tblInd w:w="144" w:type="dxa"/>
        <w:tblLook w:val="04A0" w:firstRow="1" w:lastRow="0" w:firstColumn="1" w:lastColumn="0" w:noHBand="0" w:noVBand="1"/>
      </w:tblPr>
      <w:tblGrid>
        <w:gridCol w:w="4734"/>
        <w:gridCol w:w="1890"/>
        <w:gridCol w:w="3510"/>
      </w:tblGrid>
      <w:tr w:rsidR="00684857" w:rsidRPr="00684857" w:rsidDel="00684857" w:rsidTr="00836153">
        <w:trPr>
          <w:del w:id="72" w:author="Lori A. Turner" w:date="2016-02-22T15:45:00Z"/>
        </w:trPr>
        <w:tc>
          <w:tcPr>
            <w:tcW w:w="4734" w:type="dxa"/>
          </w:tcPr>
          <w:p w:rsidR="00684857" w:rsidRPr="00684857" w:rsidDel="00684857" w:rsidRDefault="00684857" w:rsidP="00684857">
            <w:pPr>
              <w:tabs>
                <w:tab w:val="right" w:pos="6804"/>
              </w:tabs>
              <w:spacing w:before="0"/>
              <w:jc w:val="center"/>
              <w:rPr>
                <w:del w:id="73" w:author="Lori A. Turner" w:date="2016-02-22T15:45:00Z"/>
                <w:b/>
                <w:sz w:val="22"/>
                <w:szCs w:val="22"/>
              </w:rPr>
            </w:pPr>
            <w:del w:id="74" w:author="Lori A. Turner" w:date="2016-02-22T15:45:00Z">
              <w:r w:rsidRPr="00684857" w:rsidDel="00684857">
                <w:rPr>
                  <w:sz w:val="22"/>
                  <w:szCs w:val="22"/>
                </w:rPr>
                <w:br w:type="page"/>
              </w:r>
              <w:r w:rsidRPr="00684857" w:rsidDel="00684857">
                <w:rPr>
                  <w:b/>
                  <w:sz w:val="22"/>
                  <w:szCs w:val="22"/>
                </w:rPr>
                <w:delText>University of Nebraska Medical Center</w:delText>
              </w:r>
            </w:del>
          </w:p>
        </w:tc>
        <w:tc>
          <w:tcPr>
            <w:tcW w:w="1890" w:type="dxa"/>
          </w:tcPr>
          <w:p w:rsidR="00684857" w:rsidRPr="00684857" w:rsidDel="00684857" w:rsidRDefault="00684857" w:rsidP="00684857">
            <w:pPr>
              <w:tabs>
                <w:tab w:val="right" w:pos="6804"/>
              </w:tabs>
              <w:spacing w:before="0"/>
              <w:jc w:val="right"/>
              <w:rPr>
                <w:del w:id="75" w:author="Lori A. Turner" w:date="2016-02-22T15:45:00Z"/>
                <w:b/>
                <w:color w:val="0000FF"/>
                <w:sz w:val="22"/>
                <w:szCs w:val="22"/>
              </w:rPr>
            </w:pPr>
            <w:del w:id="76" w:author="Lori A. Turner" w:date="2016-02-22T15:45:00Z">
              <w:r w:rsidRPr="00684857" w:rsidDel="00684857">
                <w:rPr>
                  <w:b/>
                  <w:color w:val="0000FF"/>
                  <w:sz w:val="22"/>
                  <w:szCs w:val="22"/>
                </w:rPr>
                <w:delText>Last Name</w:delText>
              </w:r>
            </w:del>
          </w:p>
        </w:tc>
        <w:tc>
          <w:tcPr>
            <w:tcW w:w="3510" w:type="dxa"/>
          </w:tcPr>
          <w:p w:rsidR="00684857" w:rsidRPr="00684857" w:rsidDel="00684857" w:rsidRDefault="00684857" w:rsidP="00684857">
            <w:pPr>
              <w:tabs>
                <w:tab w:val="right" w:pos="6804"/>
              </w:tabs>
              <w:spacing w:before="0"/>
              <w:rPr>
                <w:del w:id="77" w:author="Lori A. Turner" w:date="2016-02-22T15:45:00Z"/>
                <w:sz w:val="22"/>
                <w:szCs w:val="22"/>
              </w:rPr>
            </w:pPr>
          </w:p>
        </w:tc>
      </w:tr>
      <w:tr w:rsidR="00684857" w:rsidRPr="00684857" w:rsidDel="00684857" w:rsidTr="00836153">
        <w:trPr>
          <w:del w:id="78" w:author="Lori A. Turner" w:date="2016-02-22T15:45:00Z"/>
        </w:trPr>
        <w:tc>
          <w:tcPr>
            <w:tcW w:w="4734" w:type="dxa"/>
          </w:tcPr>
          <w:p w:rsidR="00684857" w:rsidRPr="00684857" w:rsidDel="00684857" w:rsidRDefault="00684857" w:rsidP="00684857">
            <w:pPr>
              <w:tabs>
                <w:tab w:val="right" w:pos="6804"/>
              </w:tabs>
              <w:spacing w:before="0"/>
              <w:jc w:val="center"/>
              <w:rPr>
                <w:del w:id="79" w:author="Lori A. Turner" w:date="2016-02-22T15:45:00Z"/>
                <w:b/>
                <w:sz w:val="22"/>
                <w:szCs w:val="22"/>
              </w:rPr>
            </w:pPr>
            <w:del w:id="80" w:author="Lori A. Turner" w:date="2016-02-22T15:45:00Z">
              <w:r w:rsidRPr="00684857" w:rsidDel="00684857">
                <w:rPr>
                  <w:b/>
                  <w:sz w:val="22"/>
                  <w:szCs w:val="22"/>
                </w:rPr>
                <w:delText>College of Nursing</w:delText>
              </w:r>
            </w:del>
          </w:p>
        </w:tc>
        <w:tc>
          <w:tcPr>
            <w:tcW w:w="1890" w:type="dxa"/>
          </w:tcPr>
          <w:p w:rsidR="00684857" w:rsidRPr="00684857" w:rsidDel="00684857" w:rsidRDefault="00684857" w:rsidP="00684857">
            <w:pPr>
              <w:tabs>
                <w:tab w:val="right" w:pos="6804"/>
              </w:tabs>
              <w:spacing w:before="0"/>
              <w:jc w:val="right"/>
              <w:rPr>
                <w:del w:id="81" w:author="Lori A. Turner" w:date="2016-02-22T15:45:00Z"/>
                <w:b/>
                <w:color w:val="0000FF"/>
                <w:sz w:val="22"/>
                <w:szCs w:val="22"/>
              </w:rPr>
            </w:pPr>
            <w:del w:id="82" w:author="Lori A. Turner" w:date="2016-02-22T15:45:00Z">
              <w:r w:rsidRPr="00684857" w:rsidDel="00684857">
                <w:rPr>
                  <w:b/>
                  <w:color w:val="0000FF"/>
                  <w:sz w:val="22"/>
                  <w:szCs w:val="22"/>
                </w:rPr>
                <w:delText>First Name</w:delText>
              </w:r>
            </w:del>
          </w:p>
        </w:tc>
        <w:tc>
          <w:tcPr>
            <w:tcW w:w="3510" w:type="dxa"/>
          </w:tcPr>
          <w:p w:rsidR="00684857" w:rsidRPr="00684857" w:rsidDel="00684857" w:rsidRDefault="00684857" w:rsidP="00684857">
            <w:pPr>
              <w:tabs>
                <w:tab w:val="right" w:pos="6804"/>
              </w:tabs>
              <w:spacing w:before="0"/>
              <w:rPr>
                <w:del w:id="83" w:author="Lori A. Turner" w:date="2016-02-22T15:45:00Z"/>
                <w:sz w:val="22"/>
                <w:szCs w:val="22"/>
              </w:rPr>
            </w:pPr>
          </w:p>
        </w:tc>
      </w:tr>
      <w:tr w:rsidR="00684857" w:rsidRPr="00684857" w:rsidDel="00684857" w:rsidTr="00836153">
        <w:trPr>
          <w:del w:id="84" w:author="Lori A. Turner" w:date="2016-02-22T15:45:00Z"/>
        </w:trPr>
        <w:tc>
          <w:tcPr>
            <w:tcW w:w="4734" w:type="dxa"/>
          </w:tcPr>
          <w:p w:rsidR="00684857" w:rsidRPr="00684857" w:rsidDel="00684857" w:rsidRDefault="00684857" w:rsidP="00684857">
            <w:pPr>
              <w:tabs>
                <w:tab w:val="right" w:pos="6804"/>
              </w:tabs>
              <w:spacing w:before="0"/>
              <w:jc w:val="center"/>
              <w:rPr>
                <w:del w:id="85" w:author="Lori A. Turner" w:date="2016-02-22T15:45:00Z"/>
                <w:b/>
                <w:sz w:val="22"/>
                <w:szCs w:val="22"/>
              </w:rPr>
            </w:pPr>
            <w:del w:id="86" w:author="Lori A. Turner" w:date="2016-02-22T15:45:00Z">
              <w:r w:rsidRPr="00684857" w:rsidDel="00684857">
                <w:rPr>
                  <w:b/>
                  <w:bCs/>
                  <w:sz w:val="22"/>
                  <w:szCs w:val="22"/>
                </w:rPr>
                <w:delText>Annual Faculty Activity Review</w:delText>
              </w:r>
            </w:del>
          </w:p>
        </w:tc>
        <w:tc>
          <w:tcPr>
            <w:tcW w:w="1890" w:type="dxa"/>
          </w:tcPr>
          <w:p w:rsidR="00684857" w:rsidRPr="00684857" w:rsidDel="00684857" w:rsidRDefault="00684857" w:rsidP="00684857">
            <w:pPr>
              <w:tabs>
                <w:tab w:val="right" w:pos="6804"/>
              </w:tabs>
              <w:spacing w:before="0"/>
              <w:jc w:val="right"/>
              <w:rPr>
                <w:del w:id="87" w:author="Lori A. Turner" w:date="2016-02-22T15:45:00Z"/>
                <w:color w:val="0000FF"/>
                <w:sz w:val="22"/>
                <w:szCs w:val="22"/>
              </w:rPr>
            </w:pPr>
            <w:del w:id="88" w:author="Lori A. Turner" w:date="2016-02-22T15:45:00Z">
              <w:r w:rsidRPr="00684857" w:rsidDel="00684857">
                <w:rPr>
                  <w:b/>
                  <w:bCs/>
                  <w:color w:val="0000FF"/>
                  <w:sz w:val="22"/>
                  <w:szCs w:val="22"/>
                </w:rPr>
                <w:delText>Date</w:delText>
              </w:r>
            </w:del>
          </w:p>
        </w:tc>
        <w:tc>
          <w:tcPr>
            <w:tcW w:w="3510" w:type="dxa"/>
          </w:tcPr>
          <w:p w:rsidR="00684857" w:rsidRPr="00684857" w:rsidDel="00684857" w:rsidRDefault="00684857" w:rsidP="00684857">
            <w:pPr>
              <w:tabs>
                <w:tab w:val="right" w:pos="6804"/>
              </w:tabs>
              <w:spacing w:before="0"/>
              <w:rPr>
                <w:del w:id="89" w:author="Lori A. Turner" w:date="2016-02-22T15:45:00Z"/>
                <w:sz w:val="22"/>
                <w:szCs w:val="22"/>
              </w:rPr>
            </w:pPr>
          </w:p>
        </w:tc>
      </w:tr>
    </w:tbl>
    <w:p w:rsidR="00684857" w:rsidRPr="00684857" w:rsidDel="00684857" w:rsidRDefault="00684857" w:rsidP="00684857">
      <w:pPr>
        <w:spacing w:before="120"/>
        <w:ind w:left="0"/>
        <w:rPr>
          <w:del w:id="90" w:author="Lori A. Turner" w:date="2016-02-22T15:45:00Z"/>
          <w:b/>
          <w:bCs/>
          <w:spacing w:val="-1"/>
          <w:sz w:val="22"/>
          <w:szCs w:val="22"/>
        </w:rPr>
      </w:pPr>
    </w:p>
    <w:p w:rsidR="00684857" w:rsidRPr="00684857" w:rsidDel="00684857" w:rsidRDefault="00684857" w:rsidP="00684857">
      <w:pPr>
        <w:spacing w:before="120"/>
        <w:ind w:left="0"/>
        <w:rPr>
          <w:del w:id="91" w:author="Lori A. Turner" w:date="2016-02-22T15:45:00Z"/>
          <w:sz w:val="22"/>
          <w:szCs w:val="22"/>
        </w:rPr>
      </w:pPr>
      <w:del w:id="92" w:author="Lori A. Turner" w:date="2016-02-22T15:45:00Z">
        <w:r w:rsidRPr="00684857" w:rsidDel="00684857">
          <w:rPr>
            <w:spacing w:val="-2"/>
            <w:sz w:val="22"/>
            <w:szCs w:val="22"/>
          </w:rPr>
          <w:delText>Please fill in the information for your</w:delText>
        </w:r>
        <w:r w:rsidRPr="00684857" w:rsidDel="00684857">
          <w:rPr>
            <w:sz w:val="22"/>
            <w:szCs w:val="22"/>
          </w:rPr>
          <w:delText xml:space="preserve"> </w:delText>
        </w:r>
        <w:r w:rsidRPr="00684857" w:rsidDel="00684857">
          <w:rPr>
            <w:b/>
            <w:i/>
            <w:iCs/>
            <w:spacing w:val="-1"/>
            <w:sz w:val="22"/>
            <w:szCs w:val="22"/>
          </w:rPr>
          <w:delText>Annual Faculty Self Evaluation Activity Report</w:delText>
        </w:r>
        <w:r w:rsidRPr="00684857" w:rsidDel="00684857">
          <w:rPr>
            <w:i/>
            <w:iCs/>
            <w:spacing w:val="-1"/>
            <w:sz w:val="22"/>
            <w:szCs w:val="22"/>
          </w:rPr>
          <w:delText xml:space="preserve"> </w:delText>
        </w:r>
        <w:r w:rsidRPr="00684857" w:rsidDel="00684857">
          <w:rPr>
            <w:sz w:val="22"/>
            <w:szCs w:val="22"/>
          </w:rPr>
          <w:delText>for the current year. In addition to quantitative data, please keep non-quantitative professionalism data in mind, as listed in the UNMC Faculty Senate’s Code of Conduct (see UNMC Faculty Senate website).</w:delText>
        </w:r>
      </w:del>
    </w:p>
    <w:p w:rsidR="00684857" w:rsidRPr="00684857" w:rsidDel="00684857" w:rsidRDefault="00684857" w:rsidP="00684857">
      <w:pPr>
        <w:spacing w:before="120"/>
        <w:ind w:left="0"/>
        <w:rPr>
          <w:del w:id="93" w:author="Lori A. Turner" w:date="2016-02-22T15:45:00Z"/>
          <w:sz w:val="22"/>
          <w:szCs w:val="22"/>
        </w:rPr>
      </w:pPr>
    </w:p>
    <w:p w:rsidR="00684857" w:rsidRPr="00684857" w:rsidDel="00684857" w:rsidRDefault="00684857" w:rsidP="00684857">
      <w:pPr>
        <w:spacing w:before="120"/>
        <w:ind w:left="360"/>
        <w:rPr>
          <w:del w:id="94" w:author="Lori A. Turner" w:date="2016-02-22T15:45:00Z"/>
          <w:b/>
          <w:bCs/>
          <w:color w:val="0000FF"/>
          <w:sz w:val="22"/>
          <w:szCs w:val="22"/>
        </w:rPr>
      </w:pPr>
      <w:del w:id="95" w:author="Lori A. Turner" w:date="2016-02-22T15:45:00Z">
        <w:r w:rsidRPr="00684857" w:rsidDel="00684857">
          <w:rPr>
            <w:b/>
            <w:color w:val="0000FF"/>
            <w:sz w:val="22"/>
            <w:szCs w:val="22"/>
          </w:rPr>
          <w:delText xml:space="preserve">Doctorally prepared faculty, check the area in which you focused </w:delText>
        </w:r>
        <w:r w:rsidRPr="00684857" w:rsidDel="00684857">
          <w:rPr>
            <w:b/>
            <w:bCs/>
            <w:color w:val="0000FF"/>
            <w:sz w:val="22"/>
            <w:szCs w:val="22"/>
          </w:rPr>
          <w:delText>your scholarship in 2012 – 2013.  MSN prepared faculty, check last box.</w:delText>
        </w:r>
      </w:del>
    </w:p>
    <w:p w:rsidR="00684857" w:rsidRPr="00684857" w:rsidDel="00684857" w:rsidRDefault="00684857" w:rsidP="00684857">
      <w:pPr>
        <w:spacing w:before="120"/>
        <w:ind w:left="360"/>
        <w:rPr>
          <w:del w:id="96" w:author="Lori A. Turner" w:date="2016-02-22T15:45:00Z"/>
          <w:b/>
          <w:bCs/>
          <w:color w:val="0000FF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7"/>
        <w:gridCol w:w="2117"/>
        <w:gridCol w:w="3588"/>
        <w:gridCol w:w="18"/>
      </w:tblGrid>
      <w:tr w:rsidR="00684857" w:rsidRPr="00684857" w:rsidDel="00684857" w:rsidTr="00836153">
        <w:trPr>
          <w:del w:id="97" w:author="Lori A. Turner" w:date="2016-02-22T15:45:00Z"/>
        </w:trPr>
        <w:tc>
          <w:tcPr>
            <w:tcW w:w="4356" w:type="dxa"/>
            <w:vAlign w:val="center"/>
          </w:tcPr>
          <w:tbl>
            <w:tblPr>
              <w:tblW w:w="3350" w:type="dxa"/>
              <w:tblInd w:w="7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354"/>
              <w:gridCol w:w="2700"/>
            </w:tblGrid>
            <w:tr w:rsidR="00684857" w:rsidRPr="00684857" w:rsidDel="00684857" w:rsidTr="00836153">
              <w:trPr>
                <w:del w:id="98" w:author="Lori A. Turner" w:date="2016-02-22T15:45:00Z"/>
              </w:trPr>
              <w:tc>
                <w:tcPr>
                  <w:tcW w:w="296" w:type="dxa"/>
                  <w:tcBorders>
                    <w:right w:val="single" w:sz="4" w:space="0" w:color="auto"/>
                  </w:tcBorders>
                </w:tcPr>
                <w:p w:rsidR="00684857" w:rsidRPr="00684857" w:rsidDel="00684857" w:rsidRDefault="00684857" w:rsidP="00684857">
                  <w:pPr>
                    <w:tabs>
                      <w:tab w:val="left" w:pos="6660"/>
                    </w:tabs>
                    <w:spacing w:before="0"/>
                    <w:ind w:left="0"/>
                    <w:jc w:val="center"/>
                    <w:rPr>
                      <w:del w:id="99" w:author="Lori A. Turner" w:date="2016-02-22T15:45:00Z"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4857" w:rsidRPr="00684857" w:rsidDel="00684857" w:rsidRDefault="00684857" w:rsidP="00684857">
                  <w:pPr>
                    <w:tabs>
                      <w:tab w:val="left" w:pos="6660"/>
                    </w:tabs>
                    <w:spacing w:before="0"/>
                    <w:ind w:left="0"/>
                    <w:jc w:val="center"/>
                    <w:rPr>
                      <w:del w:id="100" w:author="Lori A. Turner" w:date="2016-02-22T15:45:00Z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4857" w:rsidRPr="00684857" w:rsidDel="00684857" w:rsidRDefault="00684857" w:rsidP="00684857">
                  <w:pPr>
                    <w:tabs>
                      <w:tab w:val="left" w:pos="6660"/>
                    </w:tabs>
                    <w:spacing w:before="0"/>
                    <w:ind w:left="0"/>
                    <w:rPr>
                      <w:del w:id="101" w:author="Lori A. Turner" w:date="2016-02-22T15:45:00Z"/>
                      <w:sz w:val="22"/>
                      <w:szCs w:val="22"/>
                    </w:rPr>
                  </w:pPr>
                  <w:del w:id="102" w:author="Lori A. Turner" w:date="2016-02-22T15:45:00Z">
                    <w:r w:rsidRPr="00684857" w:rsidDel="00684857">
                      <w:rPr>
                        <w:sz w:val="22"/>
                        <w:szCs w:val="22"/>
                      </w:rPr>
                      <w:delText>Teaching intensive</w:delText>
                    </w:r>
                  </w:del>
                </w:p>
              </w:tc>
            </w:tr>
            <w:tr w:rsidR="00684857" w:rsidRPr="00684857" w:rsidDel="00684857" w:rsidTr="00836153">
              <w:trPr>
                <w:del w:id="103" w:author="Lori A. Turner" w:date="2016-02-22T15:45:00Z"/>
              </w:trPr>
              <w:tc>
                <w:tcPr>
                  <w:tcW w:w="296" w:type="dxa"/>
                  <w:tcBorders>
                    <w:right w:val="single" w:sz="4" w:space="0" w:color="auto"/>
                  </w:tcBorders>
                </w:tcPr>
                <w:p w:rsidR="00684857" w:rsidRPr="00684857" w:rsidDel="00684857" w:rsidRDefault="00684857" w:rsidP="00684857">
                  <w:pPr>
                    <w:tabs>
                      <w:tab w:val="left" w:pos="6660"/>
                    </w:tabs>
                    <w:spacing w:before="0"/>
                    <w:ind w:left="0"/>
                    <w:jc w:val="center"/>
                    <w:rPr>
                      <w:del w:id="104" w:author="Lori A. Turner" w:date="2016-02-22T15:45:00Z"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4857" w:rsidRPr="00684857" w:rsidDel="00684857" w:rsidRDefault="00684857" w:rsidP="00684857">
                  <w:pPr>
                    <w:tabs>
                      <w:tab w:val="left" w:pos="6660"/>
                    </w:tabs>
                    <w:spacing w:before="0"/>
                    <w:ind w:left="0"/>
                    <w:jc w:val="center"/>
                    <w:rPr>
                      <w:del w:id="105" w:author="Lori A. Turner" w:date="2016-02-22T15:45:00Z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4857" w:rsidRPr="00684857" w:rsidDel="00684857" w:rsidRDefault="00684857" w:rsidP="00684857">
                  <w:pPr>
                    <w:tabs>
                      <w:tab w:val="left" w:pos="6660"/>
                    </w:tabs>
                    <w:spacing w:before="0"/>
                    <w:ind w:left="0"/>
                    <w:rPr>
                      <w:del w:id="106" w:author="Lori A. Turner" w:date="2016-02-22T15:45:00Z"/>
                      <w:sz w:val="22"/>
                      <w:szCs w:val="22"/>
                    </w:rPr>
                  </w:pPr>
                  <w:del w:id="107" w:author="Lori A. Turner" w:date="2016-02-22T15:45:00Z">
                    <w:r w:rsidRPr="00684857" w:rsidDel="00684857">
                      <w:rPr>
                        <w:sz w:val="22"/>
                        <w:szCs w:val="22"/>
                      </w:rPr>
                      <w:delText>Research intensive</w:delText>
                    </w:r>
                  </w:del>
                </w:p>
              </w:tc>
            </w:tr>
            <w:tr w:rsidR="00684857" w:rsidRPr="00684857" w:rsidDel="00684857" w:rsidTr="00836153">
              <w:trPr>
                <w:del w:id="108" w:author="Lori A. Turner" w:date="2016-02-22T15:45:00Z"/>
              </w:trPr>
              <w:tc>
                <w:tcPr>
                  <w:tcW w:w="296" w:type="dxa"/>
                  <w:tcBorders>
                    <w:right w:val="single" w:sz="4" w:space="0" w:color="auto"/>
                  </w:tcBorders>
                </w:tcPr>
                <w:p w:rsidR="00684857" w:rsidRPr="00684857" w:rsidDel="00684857" w:rsidRDefault="00684857" w:rsidP="00684857">
                  <w:pPr>
                    <w:tabs>
                      <w:tab w:val="left" w:pos="6660"/>
                    </w:tabs>
                    <w:spacing w:before="0"/>
                    <w:ind w:left="0"/>
                    <w:jc w:val="center"/>
                    <w:rPr>
                      <w:del w:id="109" w:author="Lori A. Turner" w:date="2016-02-22T15:45:00Z"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4857" w:rsidRPr="00684857" w:rsidDel="00684857" w:rsidRDefault="00684857" w:rsidP="00684857">
                  <w:pPr>
                    <w:tabs>
                      <w:tab w:val="left" w:pos="6660"/>
                    </w:tabs>
                    <w:spacing w:before="0"/>
                    <w:ind w:left="0"/>
                    <w:jc w:val="center"/>
                    <w:rPr>
                      <w:del w:id="110" w:author="Lori A. Turner" w:date="2016-02-22T15:45:00Z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4857" w:rsidRPr="00684857" w:rsidDel="00684857" w:rsidRDefault="00684857" w:rsidP="00684857">
                  <w:pPr>
                    <w:tabs>
                      <w:tab w:val="left" w:pos="6660"/>
                    </w:tabs>
                    <w:spacing w:before="0"/>
                    <w:ind w:left="0"/>
                    <w:rPr>
                      <w:del w:id="111" w:author="Lori A. Turner" w:date="2016-02-22T15:45:00Z"/>
                      <w:sz w:val="22"/>
                      <w:szCs w:val="22"/>
                    </w:rPr>
                  </w:pPr>
                  <w:del w:id="112" w:author="Lori A. Turner" w:date="2016-02-22T15:45:00Z">
                    <w:r w:rsidRPr="00684857" w:rsidDel="00684857">
                      <w:rPr>
                        <w:sz w:val="22"/>
                        <w:szCs w:val="22"/>
                      </w:rPr>
                      <w:delText>Practice intensive</w:delText>
                    </w:r>
                  </w:del>
                </w:p>
              </w:tc>
            </w:tr>
            <w:tr w:rsidR="00684857" w:rsidRPr="00684857" w:rsidDel="00684857" w:rsidTr="00836153">
              <w:trPr>
                <w:del w:id="113" w:author="Lori A. Turner" w:date="2016-02-22T15:45:00Z"/>
              </w:trPr>
              <w:tc>
                <w:tcPr>
                  <w:tcW w:w="296" w:type="dxa"/>
                  <w:tcBorders>
                    <w:right w:val="single" w:sz="4" w:space="0" w:color="auto"/>
                  </w:tcBorders>
                </w:tcPr>
                <w:p w:rsidR="00684857" w:rsidRPr="00684857" w:rsidDel="00684857" w:rsidRDefault="00684857" w:rsidP="00684857">
                  <w:pPr>
                    <w:tabs>
                      <w:tab w:val="left" w:pos="6660"/>
                    </w:tabs>
                    <w:spacing w:before="0"/>
                    <w:ind w:left="0"/>
                    <w:jc w:val="center"/>
                    <w:rPr>
                      <w:del w:id="114" w:author="Lori A. Turner" w:date="2016-02-22T15:45:00Z"/>
                      <w:sz w:val="22"/>
                      <w:szCs w:val="22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4857" w:rsidRPr="00684857" w:rsidDel="00684857" w:rsidRDefault="00684857" w:rsidP="00684857">
                  <w:pPr>
                    <w:tabs>
                      <w:tab w:val="left" w:pos="6660"/>
                    </w:tabs>
                    <w:spacing w:before="0"/>
                    <w:ind w:left="0"/>
                    <w:jc w:val="center"/>
                    <w:rPr>
                      <w:del w:id="115" w:author="Lori A. Turner" w:date="2016-02-22T15:45:00Z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4857" w:rsidRPr="00684857" w:rsidDel="00684857" w:rsidRDefault="00684857" w:rsidP="00684857">
                  <w:pPr>
                    <w:tabs>
                      <w:tab w:val="left" w:pos="6660"/>
                    </w:tabs>
                    <w:spacing w:before="0"/>
                    <w:ind w:left="0"/>
                    <w:rPr>
                      <w:del w:id="116" w:author="Lori A. Turner" w:date="2016-02-22T15:45:00Z"/>
                      <w:sz w:val="22"/>
                      <w:szCs w:val="22"/>
                    </w:rPr>
                  </w:pPr>
                  <w:del w:id="117" w:author="Lori A. Turner" w:date="2016-02-22T15:45:00Z">
                    <w:r w:rsidRPr="00684857" w:rsidDel="00684857">
                      <w:rPr>
                        <w:sz w:val="22"/>
                        <w:szCs w:val="22"/>
                      </w:rPr>
                      <w:delText>Master’s-prepared faculty</w:delText>
                    </w:r>
                  </w:del>
                </w:p>
              </w:tc>
            </w:tr>
          </w:tbl>
          <w:p w:rsidR="00684857" w:rsidRPr="00684857" w:rsidDel="00684857" w:rsidRDefault="00684857" w:rsidP="00684857">
            <w:pPr>
              <w:tabs>
                <w:tab w:val="left" w:pos="6660"/>
              </w:tabs>
              <w:spacing w:before="0"/>
              <w:ind w:left="0"/>
              <w:jc w:val="center"/>
              <w:rPr>
                <w:del w:id="118" w:author="Lori A. Turner" w:date="2016-02-22T15:45:00Z"/>
                <w:sz w:val="22"/>
                <w:szCs w:val="22"/>
              </w:rPr>
            </w:pPr>
          </w:p>
        </w:tc>
        <w:tc>
          <w:tcPr>
            <w:tcW w:w="2195" w:type="dxa"/>
          </w:tcPr>
          <w:p w:rsidR="00684857" w:rsidRPr="00684857" w:rsidDel="00684857" w:rsidRDefault="00684857" w:rsidP="00684857">
            <w:pPr>
              <w:tabs>
                <w:tab w:val="left" w:pos="6660"/>
              </w:tabs>
              <w:spacing w:before="0"/>
              <w:ind w:left="0"/>
              <w:rPr>
                <w:del w:id="119" w:author="Lori A. Turner" w:date="2016-02-22T15:45:00Z"/>
                <w:b/>
                <w:sz w:val="22"/>
                <w:szCs w:val="22"/>
              </w:rPr>
            </w:pPr>
          </w:p>
        </w:tc>
        <w:tc>
          <w:tcPr>
            <w:tcW w:w="3745" w:type="dxa"/>
            <w:gridSpan w:val="2"/>
          </w:tcPr>
          <w:p w:rsidR="00684857" w:rsidRPr="00684857" w:rsidDel="00684857" w:rsidRDefault="00684857" w:rsidP="00684857">
            <w:pPr>
              <w:tabs>
                <w:tab w:val="left" w:pos="6660"/>
              </w:tabs>
              <w:spacing w:before="0"/>
              <w:ind w:left="0"/>
              <w:rPr>
                <w:del w:id="120" w:author="Lori A. Turner" w:date="2016-02-22T15:45:00Z"/>
                <w:b/>
                <w:sz w:val="22"/>
                <w:szCs w:val="22"/>
              </w:rPr>
            </w:pPr>
          </w:p>
        </w:tc>
      </w:tr>
      <w:tr w:rsidR="00684857" w:rsidRPr="00684857" w:rsidDel="00684857" w:rsidTr="00836153">
        <w:trPr>
          <w:del w:id="121" w:author="Lori A. Turner" w:date="2016-02-22T15:45:00Z"/>
        </w:trPr>
        <w:tc>
          <w:tcPr>
            <w:tcW w:w="4356" w:type="dxa"/>
            <w:vAlign w:val="center"/>
          </w:tcPr>
          <w:p w:rsidR="00684857" w:rsidRPr="00684857" w:rsidDel="00684857" w:rsidRDefault="00684857" w:rsidP="00684857">
            <w:pPr>
              <w:tabs>
                <w:tab w:val="left" w:pos="6660"/>
              </w:tabs>
              <w:spacing w:before="0"/>
              <w:ind w:left="0"/>
              <w:rPr>
                <w:del w:id="122" w:author="Lori A. Turner" w:date="2016-02-22T15:45:00Z"/>
                <w:sz w:val="22"/>
                <w:szCs w:val="22"/>
              </w:rPr>
            </w:pPr>
          </w:p>
        </w:tc>
        <w:tc>
          <w:tcPr>
            <w:tcW w:w="2195" w:type="dxa"/>
          </w:tcPr>
          <w:p w:rsidR="00684857" w:rsidRPr="00684857" w:rsidDel="00684857" w:rsidRDefault="00684857" w:rsidP="00684857">
            <w:pPr>
              <w:tabs>
                <w:tab w:val="left" w:pos="6660"/>
              </w:tabs>
              <w:spacing w:before="0"/>
              <w:ind w:left="0"/>
              <w:jc w:val="both"/>
              <w:rPr>
                <w:del w:id="123" w:author="Lori A. Turner" w:date="2016-02-22T15:45:00Z"/>
                <w:sz w:val="22"/>
                <w:szCs w:val="22"/>
              </w:rPr>
            </w:pPr>
          </w:p>
        </w:tc>
        <w:tc>
          <w:tcPr>
            <w:tcW w:w="3745" w:type="dxa"/>
            <w:gridSpan w:val="2"/>
          </w:tcPr>
          <w:p w:rsidR="00684857" w:rsidRPr="00684857" w:rsidDel="00684857" w:rsidRDefault="00684857" w:rsidP="00684857">
            <w:pPr>
              <w:tabs>
                <w:tab w:val="left" w:pos="6660"/>
              </w:tabs>
              <w:spacing w:before="0"/>
              <w:ind w:left="0"/>
              <w:rPr>
                <w:del w:id="124" w:author="Lori A. Turner" w:date="2016-02-22T15:45:00Z"/>
                <w:sz w:val="22"/>
                <w:szCs w:val="22"/>
              </w:rPr>
            </w:pPr>
          </w:p>
        </w:tc>
      </w:tr>
      <w:tr w:rsidR="00684857" w:rsidRPr="00684857" w:rsidDel="00684857" w:rsidTr="00836153">
        <w:trPr>
          <w:trHeight w:val="73"/>
          <w:del w:id="125" w:author="Lori A. Turner" w:date="2016-02-22T15:45:00Z"/>
        </w:trPr>
        <w:tc>
          <w:tcPr>
            <w:tcW w:w="4356" w:type="dxa"/>
            <w:vAlign w:val="center"/>
          </w:tcPr>
          <w:p w:rsidR="00684857" w:rsidRPr="00684857" w:rsidDel="00684857" w:rsidRDefault="00684857" w:rsidP="00684857">
            <w:pPr>
              <w:tabs>
                <w:tab w:val="left" w:pos="6660"/>
              </w:tabs>
              <w:spacing w:before="0"/>
              <w:ind w:left="0"/>
              <w:jc w:val="center"/>
              <w:rPr>
                <w:del w:id="126" w:author="Lori A. Turner" w:date="2016-02-22T15:45:00Z"/>
                <w:sz w:val="22"/>
                <w:szCs w:val="22"/>
              </w:rPr>
            </w:pPr>
          </w:p>
        </w:tc>
        <w:tc>
          <w:tcPr>
            <w:tcW w:w="2195" w:type="dxa"/>
          </w:tcPr>
          <w:p w:rsidR="00684857" w:rsidRPr="00684857" w:rsidDel="00684857" w:rsidRDefault="00684857" w:rsidP="00684857">
            <w:pPr>
              <w:tabs>
                <w:tab w:val="left" w:pos="6660"/>
              </w:tabs>
              <w:spacing w:before="0"/>
              <w:ind w:left="0"/>
              <w:jc w:val="both"/>
              <w:rPr>
                <w:del w:id="127" w:author="Lori A. Turner" w:date="2016-02-22T15:45:00Z"/>
                <w:sz w:val="22"/>
                <w:szCs w:val="22"/>
              </w:rPr>
            </w:pPr>
          </w:p>
        </w:tc>
        <w:tc>
          <w:tcPr>
            <w:tcW w:w="3745" w:type="dxa"/>
            <w:gridSpan w:val="2"/>
          </w:tcPr>
          <w:p w:rsidR="00684857" w:rsidRPr="00684857" w:rsidDel="00684857" w:rsidRDefault="00684857" w:rsidP="00684857">
            <w:pPr>
              <w:tabs>
                <w:tab w:val="left" w:pos="6660"/>
              </w:tabs>
              <w:spacing w:before="0"/>
              <w:ind w:left="0"/>
              <w:rPr>
                <w:del w:id="128" w:author="Lori A. Turner" w:date="2016-02-22T15:45:00Z"/>
                <w:sz w:val="22"/>
                <w:szCs w:val="22"/>
              </w:rPr>
            </w:pPr>
          </w:p>
        </w:tc>
      </w:tr>
      <w:tr w:rsidR="00684857" w:rsidRPr="00684857" w:rsidDel="00684857" w:rsidTr="00836153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</w:tblBorders>
        </w:tblPrEx>
        <w:trPr>
          <w:gridAfter w:val="1"/>
          <w:wAfter w:w="19" w:type="dxa"/>
          <w:del w:id="129" w:author="Lori A. Turner" w:date="2016-02-22T15:45:00Z"/>
        </w:trPr>
        <w:tc>
          <w:tcPr>
            <w:tcW w:w="10277" w:type="dxa"/>
            <w:gridSpan w:val="3"/>
            <w:tcBorders>
              <w:top w:val="single" w:sz="4" w:space="0" w:color="auto"/>
              <w:bottom w:val="single" w:sz="4" w:space="0" w:color="17365D"/>
            </w:tcBorders>
            <w:shd w:val="clear" w:color="auto" w:fill="C6D9F1"/>
          </w:tcPr>
          <w:p w:rsidR="00684857" w:rsidRPr="00684857" w:rsidDel="00684857" w:rsidRDefault="00684857" w:rsidP="00684857">
            <w:pPr>
              <w:spacing w:before="60" w:after="60"/>
              <w:jc w:val="center"/>
              <w:rPr>
                <w:del w:id="130" w:author="Lori A. Turner" w:date="2016-02-22T15:45:00Z"/>
                <w:b/>
                <w:bCs/>
                <w:sz w:val="22"/>
                <w:szCs w:val="22"/>
              </w:rPr>
            </w:pPr>
            <w:del w:id="131" w:author="Lori A. Turner" w:date="2016-02-22T15:45:00Z">
              <w:r w:rsidRPr="00684857" w:rsidDel="00684857">
                <w:rPr>
                  <w:b/>
                  <w:iCs/>
                  <w:sz w:val="22"/>
                  <w:szCs w:val="22"/>
                </w:rPr>
                <w:delText>Teaching --- 2012-2013</w:delText>
              </w:r>
            </w:del>
          </w:p>
        </w:tc>
      </w:tr>
    </w:tbl>
    <w:p w:rsidR="00684857" w:rsidRPr="00684857" w:rsidDel="00684857" w:rsidRDefault="00684857" w:rsidP="00684857">
      <w:pPr>
        <w:numPr>
          <w:ilvl w:val="0"/>
          <w:numId w:val="20"/>
        </w:numPr>
        <w:spacing w:before="60"/>
        <w:rPr>
          <w:del w:id="132" w:author="Lori A. Turner" w:date="2016-02-22T15:45:00Z"/>
          <w:b/>
          <w:bCs/>
          <w:color w:val="0000FF"/>
          <w:sz w:val="22"/>
          <w:szCs w:val="22"/>
        </w:rPr>
      </w:pPr>
      <w:del w:id="133" w:author="Lori A. Turner" w:date="2016-02-22T15:45:00Z">
        <w:r w:rsidRPr="00684857" w:rsidDel="00684857">
          <w:rPr>
            <w:b/>
            <w:iCs/>
            <w:color w:val="0000FF"/>
            <w:sz w:val="22"/>
            <w:szCs w:val="22"/>
          </w:rPr>
          <w:delText>C</w:delText>
        </w:r>
        <w:r w:rsidRPr="00684857" w:rsidDel="00684857">
          <w:rPr>
            <w:b/>
            <w:bCs/>
            <w:color w:val="0000FF"/>
            <w:sz w:val="22"/>
            <w:szCs w:val="22"/>
          </w:rPr>
          <w:delText>ourses taught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134" w:author="Lori A. Turner" w:date="2016-02-22T15:45:00Z"/>
          <w:bCs/>
          <w:sz w:val="22"/>
          <w:szCs w:val="22"/>
          <w:u w:val="single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135" w:author="Lori A. Turner" w:date="2016-02-22T15:45:00Z"/>
          <w:bCs/>
          <w:sz w:val="22"/>
          <w:szCs w:val="22"/>
          <w:u w:val="single"/>
        </w:rPr>
      </w:pPr>
      <w:del w:id="136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Spring 2012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137" w:author="Lori A. Turner" w:date="2016-02-22T15:45:00Z"/>
          <w:bCs/>
          <w:sz w:val="22"/>
          <w:szCs w:val="22"/>
          <w:u w:val="single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138" w:author="Lori A. Turner" w:date="2016-02-22T15:45:00Z"/>
          <w:bCs/>
          <w:sz w:val="22"/>
          <w:szCs w:val="22"/>
          <w:u w:val="single"/>
        </w:rPr>
      </w:pPr>
      <w:del w:id="139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Summer 2012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140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141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142" w:author="Lori A. Turner" w:date="2016-02-22T15:45:00Z"/>
          <w:bCs/>
          <w:sz w:val="22"/>
          <w:szCs w:val="22"/>
          <w:u w:val="single"/>
        </w:rPr>
      </w:pPr>
      <w:del w:id="143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Fall  2012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144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145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numPr>
          <w:ilvl w:val="0"/>
          <w:numId w:val="20"/>
        </w:numPr>
        <w:spacing w:before="60"/>
        <w:rPr>
          <w:del w:id="146" w:author="Lori A. Turner" w:date="2016-02-22T15:45:00Z"/>
          <w:b/>
          <w:iCs/>
          <w:color w:val="0000FF"/>
          <w:sz w:val="22"/>
          <w:szCs w:val="22"/>
        </w:rPr>
      </w:pPr>
      <w:del w:id="147" w:author="Lori A. Turner" w:date="2016-02-22T15:45:00Z">
        <w:r w:rsidRPr="00684857" w:rsidDel="00684857">
          <w:rPr>
            <w:b/>
            <w:iCs/>
            <w:color w:val="0000FF"/>
            <w:sz w:val="22"/>
            <w:szCs w:val="22"/>
          </w:rPr>
          <w:delText>List anything contextual (e.g., distance course, new course, specialty coordination, etc.) that was considered in your teaching assignment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148" w:author="Lori A. Turner" w:date="2016-02-22T15:45:00Z"/>
          <w:b/>
          <w:iCs/>
          <w:color w:val="0000FF"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149" w:author="Lori A. Turner" w:date="2016-02-22T15:45:00Z"/>
          <w:bCs/>
          <w:sz w:val="22"/>
          <w:szCs w:val="22"/>
          <w:u w:val="single"/>
        </w:rPr>
      </w:pPr>
      <w:del w:id="150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Spring  2012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151" w:author="Lori A. Turner" w:date="2016-02-22T15:45:00Z"/>
          <w:b/>
          <w:iCs/>
          <w:color w:val="0000FF"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152" w:author="Lori A. Turner" w:date="2016-02-22T15:45:00Z"/>
          <w:bCs/>
          <w:sz w:val="22"/>
          <w:szCs w:val="22"/>
          <w:u w:val="single"/>
        </w:rPr>
      </w:pPr>
      <w:del w:id="153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Summer 2012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154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155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156" w:author="Lori A. Turner" w:date="2016-02-22T15:45:00Z"/>
          <w:bCs/>
          <w:sz w:val="22"/>
          <w:szCs w:val="22"/>
          <w:u w:val="single"/>
        </w:rPr>
      </w:pPr>
      <w:del w:id="157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Fall 2012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158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159" w:author="Lori A. Turner" w:date="2016-02-22T15:45:00Z"/>
          <w:b/>
          <w:iCs/>
          <w:color w:val="0000FF"/>
          <w:sz w:val="22"/>
          <w:szCs w:val="22"/>
        </w:rPr>
      </w:pPr>
    </w:p>
    <w:p w:rsidR="00684857" w:rsidRPr="00684857" w:rsidDel="00684857" w:rsidRDefault="00684857" w:rsidP="00684857">
      <w:pPr>
        <w:numPr>
          <w:ilvl w:val="0"/>
          <w:numId w:val="20"/>
        </w:numPr>
        <w:spacing w:before="60"/>
        <w:rPr>
          <w:del w:id="160" w:author="Lori A. Turner" w:date="2016-02-22T15:45:00Z"/>
          <w:b/>
          <w:iCs/>
          <w:color w:val="0000FF"/>
          <w:sz w:val="22"/>
          <w:szCs w:val="22"/>
        </w:rPr>
      </w:pPr>
      <w:del w:id="161" w:author="Lori A. Turner" w:date="2016-02-22T15:45:00Z">
        <w:r w:rsidRPr="00684857" w:rsidDel="00684857">
          <w:rPr>
            <w:b/>
            <w:iCs/>
            <w:color w:val="0000FF"/>
            <w:sz w:val="22"/>
            <w:szCs w:val="22"/>
          </w:rPr>
          <w:delText xml:space="preserve"> Research supervision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162" w:author="Lori A. Turner" w:date="2016-02-22T15:45:00Z"/>
          <w:b/>
          <w:iCs/>
          <w:color w:val="0000FF"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163" w:author="Lori A. Turner" w:date="2016-02-22T15:45:00Z"/>
          <w:bCs/>
          <w:sz w:val="22"/>
          <w:szCs w:val="22"/>
          <w:u w:val="single"/>
        </w:rPr>
      </w:pPr>
      <w:del w:id="164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 xml:space="preserve">PhD dissertation committee and role: chair/member 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165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166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167" w:author="Lori A. Turner" w:date="2016-02-22T15:45:00Z"/>
          <w:rFonts w:ascii="Arial" w:hAnsi="Arial" w:cs="Arial"/>
          <w:bCs/>
          <w:sz w:val="20"/>
          <w:szCs w:val="20"/>
          <w:u w:val="single"/>
        </w:rPr>
      </w:pPr>
      <w:del w:id="168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Master's 896 projects</w:delText>
        </w:r>
      </w:del>
    </w:p>
    <w:p w:rsidR="00684857" w:rsidRPr="00684857" w:rsidDel="00684857" w:rsidRDefault="00684857" w:rsidP="00684857">
      <w:pPr>
        <w:spacing w:before="60"/>
        <w:ind w:left="360" w:hanging="360"/>
        <w:rPr>
          <w:del w:id="169" w:author="Lori A. Turner" w:date="2016-02-22T15:45:00Z"/>
          <w:iCs/>
          <w:sz w:val="22"/>
          <w:szCs w:val="22"/>
        </w:rPr>
      </w:pPr>
    </w:p>
    <w:p w:rsidR="00684857" w:rsidRPr="00684857" w:rsidDel="00684857" w:rsidRDefault="00684857" w:rsidP="00684857">
      <w:pPr>
        <w:numPr>
          <w:ilvl w:val="0"/>
          <w:numId w:val="20"/>
        </w:numPr>
        <w:spacing w:before="60"/>
        <w:rPr>
          <w:del w:id="170" w:author="Lori A. Turner" w:date="2016-02-22T15:45:00Z"/>
          <w:b/>
          <w:bCs/>
          <w:color w:val="0000FF"/>
        </w:rPr>
      </w:pPr>
      <w:del w:id="171" w:author="Lori A. Turner" w:date="2016-02-22T15:45:00Z">
        <w:r w:rsidRPr="00684857" w:rsidDel="00684857">
          <w:rPr>
            <w:b/>
            <w:color w:val="0000FF"/>
          </w:rPr>
          <w:delText>Any activities that significantly enhanced an academic program, e.g., d</w:delText>
        </w:r>
        <w:r w:rsidRPr="00684857" w:rsidDel="00684857">
          <w:rPr>
            <w:b/>
            <w:bCs/>
            <w:color w:val="0000FF"/>
          </w:rPr>
          <w:delText>evelopment of new simulations or new online activities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172" w:author="Lori A. Turner" w:date="2016-02-22T15:45:00Z"/>
          <w:b/>
          <w:bCs/>
          <w:color w:val="0000FF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173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174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numPr>
          <w:ilvl w:val="0"/>
          <w:numId w:val="21"/>
        </w:numPr>
        <w:spacing w:before="60"/>
        <w:rPr>
          <w:del w:id="175" w:author="Lori A. Turner" w:date="2016-02-22T15:45:00Z"/>
          <w:b/>
          <w:iCs/>
          <w:color w:val="0000FF"/>
          <w:sz w:val="22"/>
          <w:szCs w:val="22"/>
        </w:rPr>
      </w:pPr>
      <w:del w:id="176" w:author="Lori A. Turner" w:date="2016-02-22T15:45:00Z">
        <w:r w:rsidRPr="00684857" w:rsidDel="00684857">
          <w:rPr>
            <w:b/>
            <w:iCs/>
            <w:color w:val="0000FF"/>
            <w:sz w:val="22"/>
            <w:szCs w:val="22"/>
          </w:rPr>
          <w:delText xml:space="preserve"> Number of student advisees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177" w:author="Lori A. Turner" w:date="2016-02-22T15:45:00Z"/>
          <w:bCs/>
          <w:sz w:val="22"/>
          <w:szCs w:val="22"/>
          <w:u w:val="single"/>
        </w:rPr>
      </w:pPr>
      <w:del w:id="178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Undergraduate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179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180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181" w:author="Lori A. Turner" w:date="2016-02-22T15:45:00Z"/>
          <w:bCs/>
          <w:sz w:val="22"/>
          <w:szCs w:val="22"/>
          <w:u w:val="single"/>
        </w:rPr>
      </w:pPr>
      <w:del w:id="182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Graduate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183" w:author="Lori A. Turner" w:date="2016-02-22T15:45:00Z"/>
          <w:bCs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184" w:author="Lori A. Turner" w:date="2016-02-22T15:45:00Z"/>
          <w:b/>
          <w:bCs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ook w:val="04A0" w:firstRow="1" w:lastRow="0" w:firstColumn="1" w:lastColumn="0" w:noHBand="0" w:noVBand="1"/>
      </w:tblPr>
      <w:tblGrid>
        <w:gridCol w:w="10070"/>
      </w:tblGrid>
      <w:tr w:rsidR="00684857" w:rsidRPr="00684857" w:rsidDel="00684857" w:rsidTr="00836153">
        <w:trPr>
          <w:del w:id="185" w:author="Lori A. Turner" w:date="2016-02-22T15:45:00Z"/>
        </w:trPr>
        <w:tc>
          <w:tcPr>
            <w:tcW w:w="10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E5B8B7"/>
          </w:tcPr>
          <w:p w:rsidR="00684857" w:rsidRPr="00684857" w:rsidDel="00684857" w:rsidRDefault="00684857" w:rsidP="00684857">
            <w:pPr>
              <w:spacing w:before="60" w:after="60"/>
              <w:jc w:val="center"/>
              <w:rPr>
                <w:del w:id="186" w:author="Lori A. Turner" w:date="2016-02-22T15:45:00Z"/>
                <w:b/>
                <w:bCs/>
                <w:sz w:val="22"/>
                <w:szCs w:val="22"/>
              </w:rPr>
            </w:pPr>
            <w:del w:id="187" w:author="Lori A. Turner" w:date="2016-02-22T15:45:00Z">
              <w:r w:rsidRPr="00684857" w:rsidDel="00684857">
                <w:rPr>
                  <w:b/>
                  <w:iCs/>
                  <w:sz w:val="22"/>
                  <w:szCs w:val="22"/>
                </w:rPr>
                <w:delText>Scholarship — 2012- 2013</w:delText>
              </w:r>
            </w:del>
          </w:p>
        </w:tc>
      </w:tr>
    </w:tbl>
    <w:p w:rsidR="00684857" w:rsidRPr="00684857" w:rsidDel="00684857" w:rsidRDefault="00684857" w:rsidP="00684857">
      <w:pPr>
        <w:spacing w:before="120"/>
        <w:ind w:left="0"/>
        <w:rPr>
          <w:del w:id="188" w:author="Lori A. Turner" w:date="2016-02-22T15:45:00Z"/>
          <w:spacing w:val="4"/>
          <w:sz w:val="22"/>
          <w:szCs w:val="22"/>
        </w:rPr>
      </w:pPr>
      <w:del w:id="189" w:author="Lori A. Turner" w:date="2016-02-22T15:45:00Z">
        <w:r w:rsidRPr="00684857" w:rsidDel="00684857">
          <w:rPr>
            <w:spacing w:val="1"/>
            <w:sz w:val="22"/>
            <w:szCs w:val="22"/>
          </w:rPr>
          <w:delText>Provide complete citations of publications in APA format.  Indicate data-based</w:delText>
        </w:r>
        <w:r w:rsidRPr="00684857" w:rsidDel="00684857">
          <w:rPr>
            <w:spacing w:val="4"/>
            <w:sz w:val="22"/>
            <w:szCs w:val="22"/>
          </w:rPr>
          <w:delText xml:space="preserve"> work with *.</w:delText>
        </w:r>
      </w:del>
    </w:p>
    <w:p w:rsidR="00684857" w:rsidRPr="00684857" w:rsidDel="00684857" w:rsidRDefault="00684857" w:rsidP="00684857">
      <w:pPr>
        <w:spacing w:before="120"/>
        <w:ind w:left="0"/>
        <w:rPr>
          <w:del w:id="190" w:author="Lori A. Turner" w:date="2016-02-22T15:45:00Z"/>
          <w:spacing w:val="4"/>
          <w:sz w:val="22"/>
          <w:szCs w:val="22"/>
        </w:rPr>
      </w:pPr>
    </w:p>
    <w:p w:rsidR="00684857" w:rsidRPr="00684857" w:rsidDel="00684857" w:rsidRDefault="00684857" w:rsidP="00684857">
      <w:pPr>
        <w:numPr>
          <w:ilvl w:val="0"/>
          <w:numId w:val="24"/>
        </w:numPr>
        <w:spacing w:before="120"/>
        <w:rPr>
          <w:del w:id="191" w:author="Lori A. Turner" w:date="2016-02-22T15:45:00Z"/>
          <w:b/>
          <w:iCs/>
          <w:color w:val="0000FF"/>
          <w:sz w:val="22"/>
          <w:szCs w:val="22"/>
        </w:rPr>
      </w:pPr>
      <w:del w:id="192" w:author="Lori A. Turner" w:date="2016-02-22T15:45:00Z">
        <w:r w:rsidRPr="00684857" w:rsidDel="00684857">
          <w:rPr>
            <w:b/>
            <w:iCs/>
            <w:color w:val="0000FF"/>
            <w:sz w:val="22"/>
            <w:szCs w:val="22"/>
          </w:rPr>
          <w:delText>Publications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193" w:author="Lori A. Turner" w:date="2016-02-22T15:45:00Z"/>
          <w:bCs/>
          <w:sz w:val="22"/>
          <w:szCs w:val="22"/>
          <w:u w:val="single"/>
        </w:rPr>
      </w:pPr>
      <w:del w:id="194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Articles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195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196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197" w:author="Lori A. Turner" w:date="2016-02-22T15:45:00Z"/>
          <w:bCs/>
          <w:sz w:val="22"/>
          <w:szCs w:val="22"/>
          <w:u w:val="single"/>
        </w:rPr>
      </w:pPr>
      <w:del w:id="198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Books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199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00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01" w:author="Lori A. Turner" w:date="2016-02-22T15:45:00Z"/>
          <w:bCs/>
          <w:sz w:val="22"/>
          <w:szCs w:val="22"/>
          <w:u w:val="single"/>
        </w:rPr>
      </w:pPr>
      <w:del w:id="202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Chapters in books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03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04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05" w:author="Lori A. Turner" w:date="2016-02-22T15:45:00Z"/>
          <w:bCs/>
          <w:sz w:val="22"/>
          <w:szCs w:val="22"/>
          <w:u w:val="single"/>
        </w:rPr>
      </w:pPr>
      <w:del w:id="206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Editorials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07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numPr>
          <w:ilvl w:val="0"/>
          <w:numId w:val="23"/>
        </w:numPr>
        <w:spacing w:before="120"/>
        <w:rPr>
          <w:del w:id="208" w:author="Lori A. Turner" w:date="2016-02-22T15:45:00Z"/>
          <w:b/>
          <w:iCs/>
          <w:color w:val="0000FF"/>
          <w:sz w:val="22"/>
          <w:szCs w:val="22"/>
        </w:rPr>
      </w:pPr>
      <w:del w:id="209" w:author="Lori A. Turner" w:date="2016-02-22T15:45:00Z">
        <w:r w:rsidRPr="00684857" w:rsidDel="00684857">
          <w:rPr>
            <w:b/>
            <w:iCs/>
            <w:color w:val="0000FF"/>
            <w:sz w:val="22"/>
            <w:szCs w:val="22"/>
          </w:rPr>
          <w:delText>Manuscripts submitted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210" w:author="Lori A. Turner" w:date="2016-02-22T15:45:00Z"/>
          <w:bCs/>
          <w:sz w:val="22"/>
          <w:szCs w:val="22"/>
          <w:u w:val="single"/>
        </w:rPr>
      </w:pPr>
      <w:del w:id="211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Accepted/In press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12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13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14" w:author="Lori A. Turner" w:date="2016-02-22T15:45:00Z"/>
          <w:bCs/>
          <w:sz w:val="22"/>
          <w:szCs w:val="22"/>
          <w:u w:val="single"/>
        </w:rPr>
      </w:pPr>
      <w:del w:id="215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In review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16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numPr>
          <w:ilvl w:val="0"/>
          <w:numId w:val="23"/>
        </w:numPr>
        <w:spacing w:before="120"/>
        <w:rPr>
          <w:del w:id="217" w:author="Lori A. Turner" w:date="2016-02-22T15:45:00Z"/>
          <w:b/>
          <w:iCs/>
          <w:color w:val="0000FF"/>
          <w:sz w:val="22"/>
          <w:szCs w:val="22"/>
        </w:rPr>
      </w:pPr>
      <w:del w:id="218" w:author="Lori A. Turner" w:date="2016-02-22T15:45:00Z">
        <w:r w:rsidRPr="00684857" w:rsidDel="00684857">
          <w:rPr>
            <w:b/>
            <w:iCs/>
            <w:color w:val="0000FF"/>
            <w:sz w:val="22"/>
            <w:szCs w:val="22"/>
          </w:rPr>
          <w:delText>Professional meetings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219" w:author="Lori A. Turner" w:date="2016-02-22T15:45:00Z"/>
          <w:bCs/>
          <w:sz w:val="22"/>
          <w:szCs w:val="22"/>
          <w:u w:val="single"/>
        </w:rPr>
      </w:pPr>
      <w:del w:id="220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 xml:space="preserve">Papers Presented 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21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22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23" w:author="Lori A. Turner" w:date="2016-02-22T15:45:00Z"/>
          <w:bCs/>
          <w:sz w:val="22"/>
          <w:szCs w:val="22"/>
          <w:u w:val="single"/>
        </w:rPr>
      </w:pPr>
      <w:del w:id="224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 xml:space="preserve">Posters Presented 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25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26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27" w:author="Lori A. Turner" w:date="2016-02-22T15:45:00Z"/>
          <w:bCs/>
          <w:sz w:val="22"/>
          <w:szCs w:val="22"/>
          <w:u w:val="single"/>
        </w:rPr>
      </w:pPr>
      <w:del w:id="228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 xml:space="preserve">Sessions Chaired 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29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30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31" w:author="Lori A. Turner" w:date="2016-02-22T15:45:00Z"/>
          <w:bCs/>
          <w:sz w:val="22"/>
          <w:szCs w:val="22"/>
          <w:u w:val="single"/>
        </w:rPr>
      </w:pPr>
      <w:del w:id="232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Sessions Moderated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33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34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35" w:author="Lori A. Turner" w:date="2016-02-22T15:45:00Z"/>
          <w:bCs/>
          <w:sz w:val="22"/>
          <w:szCs w:val="22"/>
          <w:u w:val="single"/>
        </w:rPr>
      </w:pPr>
      <w:del w:id="236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Other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37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numPr>
          <w:ilvl w:val="0"/>
          <w:numId w:val="23"/>
        </w:numPr>
        <w:spacing w:before="120"/>
        <w:rPr>
          <w:del w:id="238" w:author="Lori A. Turner" w:date="2016-02-22T15:45:00Z"/>
          <w:b/>
          <w:iCs/>
          <w:color w:val="0000FF"/>
          <w:sz w:val="22"/>
          <w:szCs w:val="22"/>
        </w:rPr>
      </w:pPr>
      <w:del w:id="239" w:author="Lori A. Turner" w:date="2016-02-22T15:45:00Z">
        <w:r w:rsidRPr="00684857" w:rsidDel="00684857">
          <w:rPr>
            <w:b/>
            <w:iCs/>
            <w:color w:val="0000FF"/>
            <w:sz w:val="22"/>
            <w:szCs w:val="22"/>
          </w:rPr>
          <w:delText>Grant activity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240" w:author="Lori A. Turner" w:date="2016-02-22T15:45:00Z"/>
          <w:bCs/>
          <w:sz w:val="22"/>
          <w:szCs w:val="22"/>
          <w:u w:val="single"/>
        </w:rPr>
      </w:pPr>
      <w:del w:id="241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Funded grants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42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43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44" w:author="Lori A. Turner" w:date="2016-02-22T15:45:00Z"/>
          <w:bCs/>
          <w:sz w:val="22"/>
          <w:szCs w:val="22"/>
          <w:u w:val="single"/>
        </w:rPr>
      </w:pPr>
      <w:del w:id="245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Submitted (decision pending)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246" w:author="Lori A. Turner" w:date="2016-02-22T15:45:00Z"/>
          <w:bCs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47" w:author="Lori A. Turner" w:date="2016-02-22T15:45:00Z"/>
          <w:bCs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48" w:author="Lori A. Turner" w:date="2016-02-22T15:45:00Z"/>
          <w:bCs/>
          <w:sz w:val="22"/>
          <w:szCs w:val="22"/>
          <w:u w:val="single"/>
        </w:rPr>
      </w:pPr>
      <w:del w:id="249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Submitted (but not funded)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50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51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52" w:author="Lori A. Turner" w:date="2016-02-22T15:45:00Z"/>
          <w:bCs/>
          <w:sz w:val="22"/>
          <w:szCs w:val="22"/>
          <w:u w:val="single"/>
        </w:rPr>
      </w:pPr>
      <w:del w:id="253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In progress (will be submitted before 6/30/13)</w:delText>
        </w:r>
      </w:del>
    </w:p>
    <w:p w:rsidR="00684857" w:rsidRPr="00684857" w:rsidDel="00684857" w:rsidRDefault="00684857" w:rsidP="00684857">
      <w:pPr>
        <w:spacing w:before="0"/>
        <w:ind w:left="0"/>
        <w:rPr>
          <w:del w:id="254" w:author="Lori A. Turner" w:date="2016-02-22T15:45:00Z"/>
          <w:bCs/>
          <w:color w:val="07085E"/>
          <w:sz w:val="22"/>
          <w:szCs w:val="22"/>
        </w:rPr>
      </w:pPr>
    </w:p>
    <w:p w:rsidR="00684857" w:rsidRPr="00684857" w:rsidDel="00684857" w:rsidRDefault="00684857" w:rsidP="00684857">
      <w:pPr>
        <w:spacing w:before="0"/>
        <w:ind w:left="0"/>
        <w:rPr>
          <w:del w:id="255" w:author="Lori A. Turner" w:date="2016-02-22T15:45:00Z"/>
          <w:bCs/>
          <w:color w:val="07085E"/>
          <w:sz w:val="22"/>
          <w:szCs w:val="22"/>
        </w:rPr>
      </w:pPr>
    </w:p>
    <w:p w:rsidR="00684857" w:rsidRPr="00684857" w:rsidDel="00684857" w:rsidRDefault="00684857" w:rsidP="00684857">
      <w:pPr>
        <w:spacing w:before="0"/>
        <w:ind w:left="0"/>
        <w:rPr>
          <w:del w:id="256" w:author="Lori A. Turner" w:date="2016-02-22T15:45:00Z"/>
          <w:bCs/>
          <w:color w:val="07085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ook w:val="04A0" w:firstRow="1" w:lastRow="0" w:firstColumn="1" w:lastColumn="0" w:noHBand="0" w:noVBand="1"/>
      </w:tblPr>
      <w:tblGrid>
        <w:gridCol w:w="10070"/>
      </w:tblGrid>
      <w:tr w:rsidR="00684857" w:rsidRPr="00684857" w:rsidDel="00684857" w:rsidTr="00836153">
        <w:trPr>
          <w:del w:id="257" w:author="Lori A. Turner" w:date="2016-02-22T15:45:00Z"/>
        </w:trPr>
        <w:tc>
          <w:tcPr>
            <w:tcW w:w="10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6E3BC"/>
          </w:tcPr>
          <w:p w:rsidR="00684857" w:rsidRPr="00684857" w:rsidDel="00684857" w:rsidRDefault="00684857" w:rsidP="00684857">
            <w:pPr>
              <w:spacing w:before="60" w:after="60"/>
              <w:jc w:val="center"/>
              <w:rPr>
                <w:del w:id="258" w:author="Lori A. Turner" w:date="2016-02-22T15:45:00Z"/>
                <w:b/>
                <w:bCs/>
                <w:sz w:val="22"/>
                <w:szCs w:val="22"/>
              </w:rPr>
            </w:pPr>
            <w:del w:id="259" w:author="Lori A. Turner" w:date="2016-02-22T15:45:00Z">
              <w:r w:rsidRPr="00684857" w:rsidDel="00684857">
                <w:rPr>
                  <w:b/>
                  <w:iCs/>
                  <w:sz w:val="22"/>
                  <w:szCs w:val="22"/>
                </w:rPr>
                <w:delText>Organizational/Professional Service — 2012- 2013</w:delText>
              </w:r>
            </w:del>
          </w:p>
        </w:tc>
      </w:tr>
    </w:tbl>
    <w:p w:rsidR="00684857" w:rsidRPr="00684857" w:rsidDel="00684857" w:rsidRDefault="00684857" w:rsidP="00684857">
      <w:pPr>
        <w:spacing w:before="0"/>
        <w:ind w:left="360"/>
        <w:rPr>
          <w:del w:id="260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numPr>
          <w:ilvl w:val="0"/>
          <w:numId w:val="25"/>
        </w:numPr>
        <w:spacing w:before="60"/>
        <w:ind w:right="5130"/>
        <w:rPr>
          <w:del w:id="261" w:author="Lori A. Turner" w:date="2016-02-22T15:45:00Z"/>
          <w:b/>
          <w:bCs/>
          <w:color w:val="0000FF"/>
          <w:sz w:val="22"/>
          <w:szCs w:val="22"/>
        </w:rPr>
      </w:pPr>
      <w:del w:id="262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Professional organizations membership and roles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263" w:author="Lori A. Turner" w:date="2016-02-22T15:45:00Z"/>
          <w:bCs/>
          <w:sz w:val="22"/>
          <w:szCs w:val="22"/>
          <w:u w:val="single"/>
        </w:rPr>
      </w:pPr>
      <w:del w:id="264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Current memberships and offices held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65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66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67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numPr>
          <w:ilvl w:val="0"/>
          <w:numId w:val="25"/>
        </w:numPr>
        <w:spacing w:before="60"/>
        <w:rPr>
          <w:del w:id="268" w:author="Lori A. Turner" w:date="2016-02-22T15:45:00Z"/>
          <w:b/>
          <w:bCs/>
          <w:color w:val="0000FF"/>
          <w:sz w:val="22"/>
          <w:szCs w:val="22"/>
        </w:rPr>
      </w:pPr>
      <w:del w:id="269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 xml:space="preserve">  Honors &amp; awards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270" w:author="Lori A. Turner" w:date="2016-02-22T15:45:00Z"/>
          <w:b/>
          <w:bCs/>
          <w:color w:val="0000FF"/>
          <w:sz w:val="22"/>
          <w:szCs w:val="22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71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72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numPr>
          <w:ilvl w:val="0"/>
          <w:numId w:val="25"/>
        </w:numPr>
        <w:spacing w:before="60"/>
        <w:rPr>
          <w:del w:id="273" w:author="Lori A. Turner" w:date="2016-02-22T15:45:00Z"/>
          <w:b/>
          <w:bCs/>
          <w:color w:val="0000FF"/>
          <w:sz w:val="22"/>
          <w:szCs w:val="22"/>
        </w:rPr>
      </w:pPr>
      <w:del w:id="274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Professional contributions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275" w:author="Lori A. Turner" w:date="2016-02-22T15:45:00Z"/>
          <w:b/>
          <w:bCs/>
          <w:color w:val="0000FF"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76" w:author="Lori A. Turner" w:date="2016-02-22T15:45:00Z"/>
          <w:bCs/>
          <w:sz w:val="22"/>
          <w:szCs w:val="22"/>
          <w:u w:val="single"/>
        </w:rPr>
      </w:pPr>
      <w:del w:id="277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Consultantships &amp; advisory positions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78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79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80" w:author="Lori A. Turner" w:date="2016-02-22T15:45:00Z"/>
          <w:bCs/>
          <w:sz w:val="22"/>
          <w:szCs w:val="22"/>
          <w:u w:val="single"/>
        </w:rPr>
      </w:pPr>
      <w:del w:id="281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Service to professional journals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82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83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84" w:author="Lori A. Turner" w:date="2016-02-22T15:45:00Z"/>
          <w:bCs/>
          <w:sz w:val="22"/>
          <w:szCs w:val="22"/>
          <w:u w:val="single"/>
        </w:rPr>
      </w:pPr>
      <w:del w:id="285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Other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86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numPr>
          <w:ilvl w:val="0"/>
          <w:numId w:val="25"/>
        </w:numPr>
        <w:spacing w:before="60"/>
        <w:rPr>
          <w:del w:id="287" w:author="Lori A. Turner" w:date="2016-02-22T15:45:00Z"/>
          <w:b/>
          <w:bCs/>
          <w:color w:val="0000FF"/>
          <w:sz w:val="22"/>
          <w:szCs w:val="22"/>
        </w:rPr>
      </w:pPr>
      <w:del w:id="288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University service &amp; role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289" w:author="Lori A. Turner" w:date="2016-02-22T15:45:00Z"/>
          <w:b/>
          <w:bCs/>
          <w:color w:val="0000FF"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90" w:author="Lori A. Turner" w:date="2016-02-22T15:45:00Z"/>
          <w:bCs/>
          <w:sz w:val="22"/>
          <w:szCs w:val="22"/>
          <w:u w:val="single"/>
        </w:rPr>
      </w:pPr>
      <w:del w:id="291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University of Nebraska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92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93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94" w:author="Lori A. Turner" w:date="2016-02-22T15:45:00Z"/>
          <w:bCs/>
          <w:sz w:val="22"/>
          <w:szCs w:val="22"/>
          <w:u w:val="single"/>
        </w:rPr>
      </w:pPr>
      <w:del w:id="295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University of Nebraska Medical Center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296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297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298" w:author="Lori A. Turner" w:date="2016-02-22T15:45:00Z"/>
          <w:bCs/>
          <w:sz w:val="22"/>
          <w:szCs w:val="22"/>
          <w:u w:val="single"/>
        </w:rPr>
      </w:pPr>
      <w:del w:id="299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College of Nursing committees/task forces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300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301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302" w:author="Lori A. Turner" w:date="2016-02-22T15:45:00Z"/>
          <w:bCs/>
          <w:sz w:val="22"/>
          <w:szCs w:val="22"/>
          <w:u w:val="single"/>
        </w:rPr>
      </w:pPr>
      <w:del w:id="303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Special assignments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304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305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numPr>
          <w:ilvl w:val="0"/>
          <w:numId w:val="25"/>
        </w:numPr>
        <w:spacing w:before="60"/>
        <w:rPr>
          <w:del w:id="306" w:author="Lori A. Turner" w:date="2016-02-22T15:45:00Z"/>
          <w:b/>
          <w:bCs/>
          <w:color w:val="0000FF"/>
          <w:sz w:val="22"/>
          <w:szCs w:val="22"/>
        </w:rPr>
      </w:pPr>
      <w:del w:id="307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Professional community service &amp; role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308" w:author="Lori A. Turner" w:date="2016-02-22T15:45:00Z"/>
          <w:bCs/>
          <w:sz w:val="22"/>
          <w:szCs w:val="22"/>
          <w:u w:val="single"/>
        </w:rPr>
      </w:pPr>
      <w:del w:id="309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Community Boards or Advisory Groups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310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311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312" w:author="Lori A. Turner" w:date="2016-02-22T15:45:00Z"/>
          <w:bCs/>
          <w:sz w:val="22"/>
          <w:szCs w:val="22"/>
          <w:u w:val="single"/>
        </w:rPr>
      </w:pPr>
      <w:del w:id="313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Presentations to community groups</w:delText>
        </w:r>
      </w:del>
    </w:p>
    <w:p w:rsidR="00684857" w:rsidRPr="00684857" w:rsidDel="00684857" w:rsidRDefault="00684857" w:rsidP="00684857">
      <w:pPr>
        <w:spacing w:before="60"/>
        <w:ind w:left="0"/>
        <w:rPr>
          <w:del w:id="314" w:author="Lori A. Turner" w:date="2016-02-22T15:45:00Z"/>
          <w:bCs/>
          <w:color w:val="07085E"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0"/>
        <w:rPr>
          <w:del w:id="315" w:author="Lori A. Turner" w:date="2016-02-22T15:45:00Z"/>
          <w:bCs/>
          <w:color w:val="07085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ook w:val="04A0" w:firstRow="1" w:lastRow="0" w:firstColumn="1" w:lastColumn="0" w:noHBand="0" w:noVBand="1"/>
      </w:tblPr>
      <w:tblGrid>
        <w:gridCol w:w="10070"/>
      </w:tblGrid>
      <w:tr w:rsidR="00684857" w:rsidRPr="00684857" w:rsidDel="00684857" w:rsidTr="00836153">
        <w:trPr>
          <w:del w:id="316" w:author="Lori A. Turner" w:date="2016-02-22T15:45:00Z"/>
        </w:trPr>
        <w:tc>
          <w:tcPr>
            <w:tcW w:w="10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CCC0D9"/>
          </w:tcPr>
          <w:p w:rsidR="00684857" w:rsidRPr="00684857" w:rsidDel="00684857" w:rsidRDefault="00684857" w:rsidP="00684857">
            <w:pPr>
              <w:spacing w:before="60" w:after="60"/>
              <w:jc w:val="center"/>
              <w:rPr>
                <w:del w:id="317" w:author="Lori A. Turner" w:date="2016-02-22T15:45:00Z"/>
                <w:b/>
                <w:bCs/>
                <w:sz w:val="22"/>
                <w:szCs w:val="22"/>
              </w:rPr>
            </w:pPr>
            <w:del w:id="318" w:author="Lori A. Turner" w:date="2016-02-22T15:45:00Z">
              <w:r w:rsidRPr="00684857" w:rsidDel="00684857">
                <w:br w:type="page"/>
              </w:r>
              <w:r w:rsidRPr="00684857" w:rsidDel="00684857">
                <w:rPr>
                  <w:b/>
                  <w:iCs/>
                  <w:sz w:val="22"/>
                  <w:szCs w:val="22"/>
                </w:rPr>
                <w:delText>Practice — 2012 – 2013</w:delText>
              </w:r>
            </w:del>
          </w:p>
        </w:tc>
      </w:tr>
    </w:tbl>
    <w:p w:rsidR="00684857" w:rsidRPr="00684857" w:rsidDel="00684857" w:rsidRDefault="00684857" w:rsidP="00684857">
      <w:pPr>
        <w:spacing w:before="60"/>
        <w:ind w:left="360" w:hanging="360"/>
        <w:rPr>
          <w:del w:id="319" w:author="Lori A. Turner" w:date="2016-02-22T15:45:00Z"/>
          <w:b/>
          <w:bCs/>
          <w:color w:val="0000FF"/>
          <w:sz w:val="22"/>
          <w:szCs w:val="22"/>
        </w:rPr>
      </w:pPr>
      <w:del w:id="320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A.</w:delText>
        </w:r>
        <w:r w:rsidRPr="00684857" w:rsidDel="00684857">
          <w:rPr>
            <w:b/>
            <w:bCs/>
            <w:color w:val="0000FF"/>
            <w:sz w:val="22"/>
            <w:szCs w:val="22"/>
          </w:rPr>
          <w:tab/>
          <w:delText>Practice site(s) and approximate hours spent in patient care or practice activity</w:delText>
        </w:r>
      </w:del>
    </w:p>
    <w:tbl>
      <w:tblPr>
        <w:tblW w:w="981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7290"/>
      </w:tblGrid>
      <w:tr w:rsidR="00684857" w:rsidRPr="00684857" w:rsidDel="00684857" w:rsidTr="00836153">
        <w:trPr>
          <w:del w:id="321" w:author="Lori A. Turner" w:date="2016-02-22T15:45:00Z"/>
        </w:trPr>
        <w:tc>
          <w:tcPr>
            <w:tcW w:w="144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322" w:author="Lori A. Turner" w:date="2016-02-22T15:45:00Z"/>
                <w:b/>
                <w:bCs/>
                <w:sz w:val="22"/>
                <w:szCs w:val="22"/>
              </w:rPr>
            </w:pPr>
            <w:del w:id="323" w:author="Lori A. Turner" w:date="2016-02-22T15:45:00Z">
              <w:r w:rsidRPr="00684857" w:rsidDel="00684857">
                <w:rPr>
                  <w:b/>
                  <w:bCs/>
                  <w:sz w:val="22"/>
                  <w:szCs w:val="22"/>
                </w:rPr>
                <w:delText>Hours</w:delText>
              </w:r>
            </w:del>
          </w:p>
        </w:tc>
        <w:tc>
          <w:tcPr>
            <w:tcW w:w="108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324" w:author="Lori A. Turner" w:date="2016-02-22T15:45:00Z"/>
                <w:b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325" w:author="Lori A. Turner" w:date="2016-02-22T15:45:00Z"/>
                <w:b/>
                <w:bCs/>
                <w:sz w:val="22"/>
                <w:szCs w:val="22"/>
              </w:rPr>
            </w:pPr>
            <w:del w:id="326" w:author="Lori A. Turner" w:date="2016-02-22T15:45:00Z">
              <w:r w:rsidRPr="00684857" w:rsidDel="00684857">
                <w:rPr>
                  <w:b/>
                  <w:bCs/>
                  <w:sz w:val="22"/>
                  <w:szCs w:val="22"/>
                </w:rPr>
                <w:delText>Site</w:delText>
              </w:r>
            </w:del>
          </w:p>
        </w:tc>
      </w:tr>
      <w:tr w:rsidR="00684857" w:rsidRPr="00684857" w:rsidDel="00684857" w:rsidTr="00836153">
        <w:trPr>
          <w:del w:id="327" w:author="Lori A. Turner" w:date="2016-02-22T15:45:00Z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84857" w:rsidRPr="00684857" w:rsidDel="00684857" w:rsidRDefault="00684857" w:rsidP="00684857">
            <w:pPr>
              <w:tabs>
                <w:tab w:val="left" w:pos="2628"/>
              </w:tabs>
              <w:spacing w:before="60"/>
              <w:ind w:left="0"/>
              <w:rPr>
                <w:del w:id="328" w:author="Lori A. Turner" w:date="2016-02-22T15:45:00Z"/>
                <w:rFonts w:ascii="Arial" w:hAnsi="Arial" w:cs="Arial"/>
                <w:color w:val="05096D"/>
                <w:spacing w:val="-4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4857" w:rsidRPr="00684857" w:rsidDel="00684857" w:rsidRDefault="00684857" w:rsidP="00684857">
            <w:pPr>
              <w:tabs>
                <w:tab w:val="left" w:pos="2628"/>
              </w:tabs>
              <w:spacing w:before="60"/>
              <w:ind w:left="0"/>
              <w:rPr>
                <w:del w:id="329" w:author="Lori A. Turner" w:date="2016-02-22T15:45:00Z"/>
                <w:rFonts w:ascii="Arial" w:hAnsi="Arial" w:cs="Arial"/>
                <w:color w:val="05096D"/>
                <w:spacing w:val="-4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684857" w:rsidRPr="00684857" w:rsidDel="00684857" w:rsidRDefault="00684857" w:rsidP="00684857">
            <w:pPr>
              <w:tabs>
                <w:tab w:val="left" w:pos="2628"/>
              </w:tabs>
              <w:spacing w:before="60"/>
              <w:ind w:left="0"/>
              <w:rPr>
                <w:del w:id="330" w:author="Lori A. Turner" w:date="2016-02-22T15:45:00Z"/>
                <w:rFonts w:ascii="Arial" w:hAnsi="Arial" w:cs="Arial"/>
                <w:color w:val="05096D"/>
                <w:spacing w:val="-4"/>
                <w:sz w:val="20"/>
                <w:szCs w:val="20"/>
              </w:rPr>
            </w:pPr>
          </w:p>
        </w:tc>
      </w:tr>
      <w:tr w:rsidR="00684857" w:rsidRPr="00684857" w:rsidDel="00684857" w:rsidTr="00836153">
        <w:trPr>
          <w:del w:id="331" w:author="Lori A. Turner" w:date="2016-02-22T15:45:00Z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857" w:rsidRPr="00684857" w:rsidDel="00684857" w:rsidRDefault="00684857" w:rsidP="00684857">
            <w:pPr>
              <w:tabs>
                <w:tab w:val="left" w:pos="2628"/>
              </w:tabs>
              <w:spacing w:before="60"/>
              <w:ind w:left="0"/>
              <w:rPr>
                <w:del w:id="332" w:author="Lori A. Turner" w:date="2016-02-22T15:45:00Z"/>
                <w:rFonts w:ascii="Arial" w:hAnsi="Arial" w:cs="Arial"/>
                <w:color w:val="05096D"/>
                <w:spacing w:val="-4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4857" w:rsidRPr="00684857" w:rsidDel="00684857" w:rsidRDefault="00684857" w:rsidP="00684857">
            <w:pPr>
              <w:tabs>
                <w:tab w:val="left" w:pos="2628"/>
              </w:tabs>
              <w:spacing w:before="60"/>
              <w:ind w:left="0"/>
              <w:rPr>
                <w:del w:id="333" w:author="Lori A. Turner" w:date="2016-02-22T15:45:00Z"/>
                <w:rFonts w:ascii="Arial" w:hAnsi="Arial" w:cs="Arial"/>
                <w:color w:val="05096D"/>
                <w:spacing w:val="-4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857" w:rsidRPr="00684857" w:rsidDel="00684857" w:rsidRDefault="00684857" w:rsidP="00684857">
            <w:pPr>
              <w:tabs>
                <w:tab w:val="left" w:pos="2628"/>
              </w:tabs>
              <w:spacing w:before="60"/>
              <w:ind w:left="0"/>
              <w:rPr>
                <w:del w:id="334" w:author="Lori A. Turner" w:date="2016-02-22T15:45:00Z"/>
                <w:rFonts w:ascii="Arial" w:hAnsi="Arial" w:cs="Arial"/>
                <w:color w:val="05096D"/>
                <w:spacing w:val="-4"/>
                <w:sz w:val="20"/>
                <w:szCs w:val="20"/>
              </w:rPr>
            </w:pPr>
          </w:p>
        </w:tc>
      </w:tr>
      <w:tr w:rsidR="00684857" w:rsidRPr="00684857" w:rsidDel="00684857" w:rsidTr="00836153">
        <w:trPr>
          <w:del w:id="335" w:author="Lori A. Turner" w:date="2016-02-22T15:45:00Z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857" w:rsidRPr="00684857" w:rsidDel="00684857" w:rsidRDefault="00684857" w:rsidP="00684857">
            <w:pPr>
              <w:tabs>
                <w:tab w:val="left" w:pos="2628"/>
              </w:tabs>
              <w:spacing w:before="60"/>
              <w:ind w:left="0"/>
              <w:rPr>
                <w:del w:id="336" w:author="Lori A. Turner" w:date="2016-02-22T15:45:00Z"/>
                <w:rFonts w:ascii="Arial" w:hAnsi="Arial" w:cs="Arial"/>
                <w:color w:val="05096D"/>
                <w:spacing w:val="-4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4857" w:rsidRPr="00684857" w:rsidDel="00684857" w:rsidRDefault="00684857" w:rsidP="00684857">
            <w:pPr>
              <w:tabs>
                <w:tab w:val="left" w:pos="2628"/>
              </w:tabs>
              <w:spacing w:before="60"/>
              <w:ind w:left="0"/>
              <w:rPr>
                <w:del w:id="337" w:author="Lori A. Turner" w:date="2016-02-22T15:45:00Z"/>
                <w:rFonts w:ascii="Arial" w:hAnsi="Arial" w:cs="Arial"/>
                <w:color w:val="05096D"/>
                <w:spacing w:val="-4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857" w:rsidRPr="00684857" w:rsidDel="00684857" w:rsidRDefault="00684857" w:rsidP="00684857">
            <w:pPr>
              <w:tabs>
                <w:tab w:val="left" w:pos="2628"/>
              </w:tabs>
              <w:spacing w:before="60"/>
              <w:ind w:left="0"/>
              <w:rPr>
                <w:del w:id="338" w:author="Lori A. Turner" w:date="2016-02-22T15:45:00Z"/>
                <w:rFonts w:ascii="Arial" w:hAnsi="Arial" w:cs="Arial"/>
                <w:color w:val="05096D"/>
                <w:spacing w:val="-4"/>
                <w:sz w:val="20"/>
                <w:szCs w:val="20"/>
              </w:rPr>
            </w:pPr>
          </w:p>
        </w:tc>
      </w:tr>
    </w:tbl>
    <w:p w:rsidR="00684857" w:rsidRPr="00684857" w:rsidDel="00684857" w:rsidRDefault="00684857" w:rsidP="00684857">
      <w:pPr>
        <w:spacing w:before="60"/>
        <w:ind w:left="360" w:hanging="360"/>
        <w:rPr>
          <w:del w:id="339" w:author="Lori A. Turner" w:date="2016-02-22T15:45:00Z"/>
          <w:b/>
          <w:bCs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 w:hanging="360"/>
        <w:rPr>
          <w:del w:id="340" w:author="Lori A. Turner" w:date="2016-02-22T15:45:00Z"/>
          <w:b/>
          <w:bCs/>
          <w:color w:val="0000FF"/>
          <w:sz w:val="22"/>
          <w:szCs w:val="22"/>
        </w:rPr>
      </w:pPr>
      <w:del w:id="341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B.</w:delText>
        </w:r>
        <w:r w:rsidRPr="00684857" w:rsidDel="00684857">
          <w:rPr>
            <w:b/>
            <w:bCs/>
            <w:color w:val="0000FF"/>
            <w:sz w:val="22"/>
            <w:szCs w:val="22"/>
          </w:rPr>
          <w:tab/>
          <w:delText>Revenue and/or Reimbursement</w:delText>
        </w:r>
      </w:del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520"/>
        <w:gridCol w:w="810"/>
        <w:gridCol w:w="2790"/>
      </w:tblGrid>
      <w:tr w:rsidR="00684857" w:rsidRPr="00684857" w:rsidDel="00684857" w:rsidTr="00836153">
        <w:trPr>
          <w:del w:id="342" w:author="Lori A. Turner" w:date="2016-02-22T15:45:00Z"/>
        </w:trPr>
        <w:tc>
          <w:tcPr>
            <w:tcW w:w="252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343" w:author="Lori A. Turner" w:date="2016-02-22T15:45:00Z"/>
                <w:b/>
                <w:bCs/>
                <w:sz w:val="22"/>
                <w:szCs w:val="22"/>
              </w:rPr>
            </w:pPr>
            <w:del w:id="344" w:author="Lori A. Turner" w:date="2016-02-22T15:45:00Z">
              <w:r w:rsidRPr="00684857" w:rsidDel="00684857">
                <w:rPr>
                  <w:b/>
                  <w:bCs/>
                  <w:sz w:val="22"/>
                  <w:szCs w:val="22"/>
                </w:rPr>
                <w:delText>Revenues generated or</w:delText>
              </w:r>
            </w:del>
          </w:p>
        </w:tc>
        <w:tc>
          <w:tcPr>
            <w:tcW w:w="81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345" w:author="Lori A. Turner" w:date="2016-02-22T15:45:00Z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346" w:author="Lori A. Turner" w:date="2016-02-22T15:45:00Z"/>
                <w:b/>
                <w:bCs/>
                <w:sz w:val="22"/>
                <w:szCs w:val="22"/>
              </w:rPr>
            </w:pPr>
            <w:del w:id="347" w:author="Lori A. Turner" w:date="2016-02-22T15:45:00Z">
              <w:r w:rsidRPr="00684857" w:rsidDel="00684857">
                <w:rPr>
                  <w:b/>
                  <w:bCs/>
                  <w:sz w:val="22"/>
                  <w:szCs w:val="22"/>
                </w:rPr>
                <w:delText>% FTE reimbursed</w:delText>
              </w:r>
            </w:del>
          </w:p>
        </w:tc>
      </w:tr>
      <w:tr w:rsidR="00684857" w:rsidRPr="00684857" w:rsidDel="00684857" w:rsidTr="00836153">
        <w:trPr>
          <w:del w:id="348" w:author="Lori A. Turner" w:date="2016-02-22T15:45:00Z"/>
        </w:trPr>
        <w:tc>
          <w:tcPr>
            <w:tcW w:w="2520" w:type="dxa"/>
            <w:tcBorders>
              <w:bottom w:val="single" w:sz="4" w:space="0" w:color="auto"/>
            </w:tcBorders>
          </w:tcPr>
          <w:p w:rsidR="00684857" w:rsidRPr="00684857" w:rsidDel="00684857" w:rsidRDefault="00684857" w:rsidP="00684857">
            <w:pPr>
              <w:spacing w:before="60"/>
              <w:ind w:left="0"/>
              <w:jc w:val="center"/>
              <w:rPr>
                <w:del w:id="349" w:author="Lori A. Turner" w:date="2016-02-22T15:45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350" w:author="Lori A. Turner" w:date="2016-02-22T15:45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84857" w:rsidRPr="00684857" w:rsidDel="00684857" w:rsidRDefault="00684857" w:rsidP="00684857">
            <w:pPr>
              <w:spacing w:before="60"/>
              <w:ind w:left="0"/>
              <w:jc w:val="center"/>
              <w:rPr>
                <w:del w:id="351" w:author="Lori A. Turner" w:date="2016-02-22T15:45:00Z"/>
                <w:rFonts w:ascii="Arial" w:hAnsi="Arial" w:cs="Arial"/>
                <w:sz w:val="20"/>
                <w:szCs w:val="20"/>
              </w:rPr>
            </w:pPr>
          </w:p>
        </w:tc>
      </w:tr>
      <w:tr w:rsidR="00684857" w:rsidRPr="00684857" w:rsidDel="00684857" w:rsidTr="00836153">
        <w:trPr>
          <w:del w:id="352" w:author="Lori A. Turner" w:date="2016-02-22T15:45:00Z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84857" w:rsidRPr="00684857" w:rsidDel="00684857" w:rsidRDefault="00684857" w:rsidP="00684857">
            <w:pPr>
              <w:spacing w:before="60"/>
              <w:ind w:left="0"/>
              <w:jc w:val="center"/>
              <w:rPr>
                <w:del w:id="353" w:author="Lori A. Turner" w:date="2016-02-22T15:45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354" w:author="Lori A. Turner" w:date="2016-02-22T15:45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84857" w:rsidRPr="00684857" w:rsidDel="00684857" w:rsidRDefault="00684857" w:rsidP="00684857">
            <w:pPr>
              <w:spacing w:before="60"/>
              <w:ind w:left="0"/>
              <w:jc w:val="center"/>
              <w:rPr>
                <w:del w:id="355" w:author="Lori A. Turner" w:date="2016-02-22T15:45:00Z"/>
                <w:rFonts w:ascii="Arial" w:hAnsi="Arial" w:cs="Arial"/>
                <w:sz w:val="20"/>
                <w:szCs w:val="20"/>
              </w:rPr>
            </w:pPr>
          </w:p>
        </w:tc>
      </w:tr>
    </w:tbl>
    <w:p w:rsidR="00684857" w:rsidRPr="00684857" w:rsidDel="00684857" w:rsidRDefault="00684857" w:rsidP="00684857">
      <w:pPr>
        <w:spacing w:before="0"/>
        <w:ind w:left="360"/>
        <w:rPr>
          <w:del w:id="356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 w:right="-14" w:hanging="360"/>
        <w:rPr>
          <w:del w:id="357" w:author="Lori A. Turner" w:date="2016-02-22T15:45:00Z"/>
          <w:b/>
          <w:bCs/>
          <w:color w:val="0000FF"/>
          <w:sz w:val="22"/>
          <w:szCs w:val="22"/>
        </w:rPr>
      </w:pPr>
      <w:del w:id="358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C.</w:delText>
        </w:r>
        <w:r w:rsidRPr="00684857" w:rsidDel="00684857">
          <w:rPr>
            <w:b/>
            <w:bCs/>
            <w:color w:val="0000FF"/>
            <w:sz w:val="22"/>
            <w:szCs w:val="22"/>
          </w:rPr>
          <w:tab/>
          <w:delText>Did you have students in your practice setting?</w:delText>
        </w:r>
      </w:del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735"/>
        <w:gridCol w:w="822"/>
        <w:gridCol w:w="444"/>
        <w:gridCol w:w="789"/>
        <w:gridCol w:w="900"/>
      </w:tblGrid>
      <w:tr w:rsidR="00684857" w:rsidRPr="00684857" w:rsidDel="00684857" w:rsidTr="00836153">
        <w:trPr>
          <w:del w:id="359" w:author="Lori A. Turner" w:date="2016-02-22T15:45:00Z"/>
        </w:trPr>
        <w:tc>
          <w:tcPr>
            <w:tcW w:w="735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360" w:author="Lori A. Turner" w:date="2016-02-22T15:45:00Z"/>
                <w:b/>
                <w:bCs/>
                <w:sz w:val="22"/>
                <w:szCs w:val="22"/>
              </w:rPr>
            </w:pPr>
            <w:del w:id="361" w:author="Lori A. Turner" w:date="2016-02-22T15:45:00Z">
              <w:r w:rsidRPr="00684857" w:rsidDel="00684857">
                <w:rPr>
                  <w:b/>
                  <w:bCs/>
                  <w:sz w:val="22"/>
                  <w:szCs w:val="22"/>
                </w:rPr>
                <w:delText>Yes</w:delText>
              </w:r>
            </w:del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362" w:author="Lori A. Turner" w:date="2016-02-22T15:45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363" w:author="Lori A. Turner" w:date="2016-02-22T15:45:00Z"/>
                <w:b/>
                <w:bCs/>
                <w:sz w:val="22"/>
                <w:szCs w:val="22"/>
              </w:rPr>
            </w:pPr>
          </w:p>
        </w:tc>
        <w:tc>
          <w:tcPr>
            <w:tcW w:w="789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364" w:author="Lori A. Turner" w:date="2016-02-22T15:45:00Z"/>
                <w:b/>
                <w:bCs/>
                <w:sz w:val="22"/>
                <w:szCs w:val="22"/>
              </w:rPr>
            </w:pPr>
            <w:del w:id="365" w:author="Lori A. Turner" w:date="2016-02-22T15:45:00Z">
              <w:r w:rsidRPr="00684857" w:rsidDel="00684857">
                <w:rPr>
                  <w:b/>
                  <w:bCs/>
                  <w:sz w:val="22"/>
                  <w:szCs w:val="22"/>
                </w:rPr>
                <w:delText>No</w:delText>
              </w:r>
            </w:del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366" w:author="Lori A. Turner" w:date="2016-02-22T15:45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84857" w:rsidRPr="00684857" w:rsidDel="00684857" w:rsidRDefault="00684857" w:rsidP="00684857">
      <w:pPr>
        <w:spacing w:before="60"/>
        <w:ind w:left="360" w:right="-14" w:hanging="360"/>
        <w:rPr>
          <w:del w:id="367" w:author="Lori A. Turner" w:date="2016-02-22T15:45:00Z"/>
          <w:b/>
          <w:bCs/>
          <w:sz w:val="22"/>
          <w:szCs w:val="22"/>
        </w:rPr>
      </w:pPr>
    </w:p>
    <w:p w:rsidR="00684857" w:rsidRPr="00684857" w:rsidDel="00684857" w:rsidRDefault="00684857" w:rsidP="00684857">
      <w:pPr>
        <w:shd w:val="clear" w:color="auto" w:fill="00FF00"/>
        <w:spacing w:before="60"/>
        <w:ind w:left="360" w:right="-14" w:hanging="360"/>
        <w:jc w:val="center"/>
        <w:rPr>
          <w:del w:id="368" w:author="Lori A. Turner" w:date="2016-02-22T15:45:00Z"/>
          <w:b/>
          <w:bCs/>
          <w:sz w:val="22"/>
          <w:szCs w:val="22"/>
        </w:rPr>
      </w:pPr>
      <w:del w:id="369" w:author="Lori A. Turner" w:date="2016-02-22T15:45:00Z">
        <w:r w:rsidRPr="00684857" w:rsidDel="00684857">
          <w:rPr>
            <w:b/>
            <w:bCs/>
            <w:sz w:val="22"/>
            <w:szCs w:val="22"/>
          </w:rPr>
          <w:delText>OTHER</w:delText>
        </w:r>
      </w:del>
    </w:p>
    <w:p w:rsidR="00684857" w:rsidRPr="00684857" w:rsidDel="00684857" w:rsidRDefault="00684857" w:rsidP="00684857">
      <w:pPr>
        <w:spacing w:before="60"/>
        <w:ind w:left="360" w:right="-14" w:hanging="360"/>
        <w:rPr>
          <w:del w:id="370" w:author="Lori A. Turner" w:date="2016-02-22T15:45:00Z"/>
          <w:b/>
          <w:bCs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 w:right="-14" w:hanging="360"/>
        <w:rPr>
          <w:del w:id="371" w:author="Lori A. Turner" w:date="2016-02-22T15:45:00Z"/>
          <w:b/>
          <w:bCs/>
          <w:sz w:val="22"/>
          <w:szCs w:val="22"/>
        </w:rPr>
      </w:pPr>
      <w:del w:id="372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Did you receive supplemental compensation?</w:delText>
        </w:r>
      </w:del>
    </w:p>
    <w:p w:rsidR="00684857" w:rsidRPr="00684857" w:rsidDel="00684857" w:rsidRDefault="00684857" w:rsidP="00684857">
      <w:pPr>
        <w:spacing w:before="60"/>
        <w:ind w:left="360" w:right="-14" w:hanging="360"/>
        <w:rPr>
          <w:del w:id="373" w:author="Lori A. Turner" w:date="2016-02-22T15:45:00Z"/>
          <w:b/>
          <w:bCs/>
          <w:sz w:val="22"/>
          <w:szCs w:val="22"/>
        </w:rPr>
      </w:pPr>
      <w:del w:id="374" w:author="Lori A. Turner" w:date="2016-02-22T15:45:00Z">
        <w:r w:rsidRPr="00684857" w:rsidDel="00684857">
          <w:rPr>
            <w:b/>
            <w:bCs/>
            <w:sz w:val="22"/>
            <w:szCs w:val="22"/>
          </w:rPr>
          <w:tab/>
        </w:r>
        <w:r w:rsidRPr="00684857" w:rsidDel="00684857">
          <w:rPr>
            <w:b/>
            <w:bCs/>
            <w:sz w:val="22"/>
            <w:szCs w:val="22"/>
            <w:u w:val="single"/>
          </w:rPr>
          <w:delText xml:space="preserve">Yes </w:delText>
        </w:r>
        <w:r w:rsidRPr="00684857" w:rsidDel="00684857">
          <w:rPr>
            <w:b/>
            <w:bCs/>
            <w:sz w:val="22"/>
            <w:szCs w:val="22"/>
          </w:rPr>
          <w:delText xml:space="preserve">  ______</w:delText>
        </w:r>
        <w:r w:rsidRPr="00684857" w:rsidDel="00684857">
          <w:rPr>
            <w:b/>
            <w:bCs/>
            <w:sz w:val="22"/>
            <w:szCs w:val="22"/>
          </w:rPr>
          <w:tab/>
        </w:r>
        <w:r w:rsidRPr="00684857" w:rsidDel="00684857">
          <w:rPr>
            <w:b/>
            <w:bCs/>
            <w:sz w:val="22"/>
            <w:szCs w:val="22"/>
            <w:u w:val="single"/>
          </w:rPr>
          <w:delText>No</w:delText>
        </w:r>
        <w:r w:rsidRPr="00684857" w:rsidDel="00684857">
          <w:rPr>
            <w:b/>
            <w:bCs/>
            <w:sz w:val="22"/>
            <w:szCs w:val="22"/>
          </w:rPr>
          <w:delText xml:space="preserve"> ________</w:delText>
        </w:r>
      </w:del>
    </w:p>
    <w:p w:rsidR="00684857" w:rsidRPr="00684857" w:rsidDel="00684857" w:rsidRDefault="00684857" w:rsidP="00684857">
      <w:pPr>
        <w:spacing w:before="60"/>
        <w:ind w:left="360" w:right="-14" w:hanging="360"/>
        <w:rPr>
          <w:del w:id="375" w:author="Lori A. Turner" w:date="2016-02-22T15:45:00Z"/>
          <w:b/>
          <w:bCs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 w:right="-14" w:hanging="360"/>
        <w:rPr>
          <w:del w:id="376" w:author="Lori A. Turner" w:date="2016-02-22T15:45:00Z"/>
          <w:b/>
          <w:bCs/>
          <w:sz w:val="22"/>
          <w:szCs w:val="22"/>
        </w:rPr>
      </w:pPr>
      <w:del w:id="377" w:author="Lori A. Turner" w:date="2016-02-22T15:45:00Z">
        <w:r w:rsidRPr="00684857" w:rsidDel="00684857">
          <w:rPr>
            <w:b/>
            <w:bCs/>
            <w:sz w:val="22"/>
            <w:szCs w:val="22"/>
          </w:rPr>
          <w:tab/>
          <w:delText>If yes, did you establish a professional discretionary account?</w:delText>
        </w:r>
      </w:del>
    </w:p>
    <w:p w:rsidR="00684857" w:rsidRPr="00684857" w:rsidDel="00684857" w:rsidRDefault="00684857" w:rsidP="00684857">
      <w:pPr>
        <w:spacing w:before="60"/>
        <w:ind w:left="360" w:right="-14" w:hanging="360"/>
        <w:rPr>
          <w:del w:id="378" w:author="Lori A. Turner" w:date="2016-02-22T15:45:00Z"/>
          <w:b/>
          <w:bCs/>
          <w:sz w:val="22"/>
          <w:szCs w:val="22"/>
        </w:rPr>
      </w:pPr>
      <w:del w:id="379" w:author="Lori A. Turner" w:date="2016-02-22T15:45:00Z">
        <w:r w:rsidRPr="00684857" w:rsidDel="00684857">
          <w:rPr>
            <w:b/>
            <w:bCs/>
            <w:sz w:val="22"/>
            <w:szCs w:val="22"/>
          </w:rPr>
          <w:tab/>
        </w:r>
        <w:r w:rsidRPr="00684857" w:rsidDel="00684857">
          <w:rPr>
            <w:b/>
            <w:bCs/>
            <w:sz w:val="22"/>
            <w:szCs w:val="22"/>
            <w:u w:val="single"/>
          </w:rPr>
          <w:delText>Yes</w:delText>
        </w:r>
        <w:r w:rsidRPr="00684857" w:rsidDel="00684857">
          <w:rPr>
            <w:b/>
            <w:bCs/>
            <w:sz w:val="22"/>
            <w:szCs w:val="22"/>
          </w:rPr>
          <w:delText xml:space="preserve"> _______</w:delText>
        </w:r>
        <w:r w:rsidRPr="00684857" w:rsidDel="00684857">
          <w:rPr>
            <w:b/>
            <w:bCs/>
            <w:sz w:val="22"/>
            <w:szCs w:val="22"/>
          </w:rPr>
          <w:tab/>
        </w:r>
        <w:r w:rsidRPr="00684857" w:rsidDel="00684857">
          <w:rPr>
            <w:b/>
            <w:bCs/>
            <w:sz w:val="22"/>
            <w:szCs w:val="22"/>
            <w:u w:val="single"/>
          </w:rPr>
          <w:delText>No</w:delText>
        </w:r>
        <w:r w:rsidRPr="00684857" w:rsidDel="00684857">
          <w:rPr>
            <w:b/>
            <w:bCs/>
            <w:sz w:val="22"/>
            <w:szCs w:val="22"/>
          </w:rPr>
          <w:delText xml:space="preserve"> ________</w:delText>
        </w:r>
      </w:del>
    </w:p>
    <w:p w:rsidR="00684857" w:rsidRPr="00684857" w:rsidDel="00684857" w:rsidRDefault="00684857" w:rsidP="00684857">
      <w:pPr>
        <w:spacing w:before="60"/>
        <w:ind w:left="360" w:right="-14" w:hanging="360"/>
        <w:jc w:val="center"/>
        <w:rPr>
          <w:del w:id="380" w:author="Lori A. Turner" w:date="2016-02-22T15:45:00Z"/>
          <w:b/>
          <w:bCs/>
          <w:sz w:val="22"/>
          <w:szCs w:val="22"/>
        </w:rPr>
      </w:pPr>
    </w:p>
    <w:p w:rsidR="00684857" w:rsidRPr="00684857" w:rsidDel="00684857" w:rsidRDefault="00684857" w:rsidP="00684857">
      <w:pPr>
        <w:shd w:val="clear" w:color="auto" w:fill="FFFF99"/>
        <w:spacing w:before="60"/>
        <w:ind w:left="360" w:right="-14" w:hanging="360"/>
        <w:jc w:val="center"/>
        <w:rPr>
          <w:del w:id="381" w:author="Lori A. Turner" w:date="2016-02-22T15:45:00Z"/>
          <w:b/>
          <w:bCs/>
          <w:sz w:val="22"/>
          <w:szCs w:val="22"/>
          <w:u w:val="single"/>
        </w:rPr>
      </w:pPr>
      <w:del w:id="382" w:author="Lori A. Turner" w:date="2016-02-22T15:45:00Z">
        <w:r w:rsidRPr="00684857" w:rsidDel="00684857">
          <w:rPr>
            <w:b/>
            <w:bCs/>
            <w:sz w:val="22"/>
            <w:szCs w:val="22"/>
            <w:u w:val="single"/>
          </w:rPr>
          <w:delText>PLANS FOR NEXT YEAR</w:delText>
        </w:r>
      </w:del>
    </w:p>
    <w:p w:rsidR="00684857" w:rsidRPr="00684857" w:rsidDel="00684857" w:rsidRDefault="00684857" w:rsidP="00684857">
      <w:pPr>
        <w:shd w:val="clear" w:color="auto" w:fill="FFFF99"/>
        <w:spacing w:before="60"/>
        <w:ind w:left="360" w:right="-14" w:hanging="360"/>
        <w:jc w:val="center"/>
        <w:rPr>
          <w:del w:id="383" w:author="Lori A. Turner" w:date="2016-02-22T15:45:00Z"/>
          <w:b/>
          <w:bCs/>
          <w:sz w:val="22"/>
          <w:szCs w:val="22"/>
        </w:rPr>
      </w:pPr>
      <w:del w:id="384" w:author="Lori A. Turner" w:date="2016-02-22T15:45:00Z">
        <w:r w:rsidRPr="00684857" w:rsidDel="00684857">
          <w:rPr>
            <w:b/>
            <w:bCs/>
            <w:sz w:val="22"/>
            <w:szCs w:val="22"/>
          </w:rPr>
          <w:delText>2013-2014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385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386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0070"/>
      </w:tblGrid>
      <w:tr w:rsidR="00684857" w:rsidRPr="00684857" w:rsidDel="00684857" w:rsidTr="00836153">
        <w:trPr>
          <w:del w:id="387" w:author="Lori A. Turner" w:date="2016-02-22T15:45:00Z"/>
        </w:trPr>
        <w:tc>
          <w:tcPr>
            <w:tcW w:w="10277" w:type="dxa"/>
            <w:shd w:val="clear" w:color="auto" w:fill="C6D9F1"/>
          </w:tcPr>
          <w:p w:rsidR="00684857" w:rsidRPr="00684857" w:rsidDel="00684857" w:rsidRDefault="00684857" w:rsidP="00684857">
            <w:pPr>
              <w:spacing w:before="60" w:after="60"/>
              <w:jc w:val="center"/>
              <w:rPr>
                <w:del w:id="388" w:author="Lori A. Turner" w:date="2016-02-22T15:45:00Z"/>
                <w:b/>
                <w:iCs/>
                <w:sz w:val="22"/>
                <w:szCs w:val="22"/>
              </w:rPr>
            </w:pPr>
            <w:del w:id="389" w:author="Lori A. Turner" w:date="2016-02-22T15:45:00Z">
              <w:r w:rsidRPr="00684857" w:rsidDel="00684857">
                <w:rPr>
                  <w:b/>
                  <w:iCs/>
                  <w:sz w:val="22"/>
                  <w:szCs w:val="22"/>
                </w:rPr>
                <w:delText xml:space="preserve">Preferred Teaching -- 2013 – 2014 </w:delText>
              </w:r>
            </w:del>
          </w:p>
          <w:p w:rsidR="00684857" w:rsidRPr="00684857" w:rsidDel="00684857" w:rsidRDefault="00684857" w:rsidP="00684857">
            <w:pPr>
              <w:spacing w:before="60" w:after="60"/>
              <w:jc w:val="center"/>
              <w:rPr>
                <w:del w:id="390" w:author="Lori A. Turner" w:date="2016-02-22T15:45:00Z"/>
                <w:b/>
                <w:iCs/>
                <w:sz w:val="22"/>
                <w:szCs w:val="22"/>
              </w:rPr>
            </w:pPr>
            <w:del w:id="391" w:author="Lori A. Turner" w:date="2016-02-22T15:45:00Z">
              <w:r w:rsidRPr="00684857" w:rsidDel="00684857">
                <w:rPr>
                  <w:b/>
                  <w:iCs/>
                  <w:sz w:val="22"/>
                  <w:szCs w:val="22"/>
                </w:rPr>
                <w:delText xml:space="preserve">You can skip this section if you have already communicated teaching preferences </w:delText>
              </w:r>
            </w:del>
          </w:p>
          <w:p w:rsidR="00684857" w:rsidRPr="00684857" w:rsidDel="00684857" w:rsidRDefault="00684857" w:rsidP="00684857">
            <w:pPr>
              <w:spacing w:before="60" w:after="60"/>
              <w:jc w:val="center"/>
              <w:rPr>
                <w:del w:id="392" w:author="Lori A. Turner" w:date="2016-02-22T15:45:00Z"/>
                <w:b/>
                <w:bCs/>
                <w:sz w:val="22"/>
                <w:szCs w:val="22"/>
              </w:rPr>
            </w:pPr>
            <w:del w:id="393" w:author="Lori A. Turner" w:date="2016-02-22T15:45:00Z">
              <w:r w:rsidRPr="00684857" w:rsidDel="00684857">
                <w:rPr>
                  <w:b/>
                  <w:iCs/>
                  <w:sz w:val="22"/>
                  <w:szCs w:val="22"/>
                </w:rPr>
                <w:delText>to your Assistant Dean or Department Chair</w:delText>
              </w:r>
            </w:del>
          </w:p>
        </w:tc>
      </w:tr>
    </w:tbl>
    <w:p w:rsidR="00684857" w:rsidRPr="00684857" w:rsidDel="00684857" w:rsidRDefault="00684857" w:rsidP="00684857">
      <w:pPr>
        <w:numPr>
          <w:ilvl w:val="0"/>
          <w:numId w:val="22"/>
        </w:numPr>
        <w:spacing w:before="120"/>
        <w:rPr>
          <w:del w:id="394" w:author="Lori A. Turner" w:date="2016-02-22T15:45:00Z"/>
          <w:b/>
          <w:iCs/>
          <w:color w:val="0000FF"/>
          <w:sz w:val="22"/>
          <w:szCs w:val="22"/>
        </w:rPr>
      </w:pPr>
      <w:del w:id="395" w:author="Lori A. Turner" w:date="2016-02-22T15:45:00Z">
        <w:r w:rsidRPr="00684857" w:rsidDel="00684857">
          <w:rPr>
            <w:b/>
            <w:iCs/>
            <w:color w:val="0000FF"/>
            <w:sz w:val="22"/>
            <w:szCs w:val="22"/>
          </w:rPr>
          <w:delText>List courses you prefer to teach and contextual considerations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396" w:author="Lori A. Turner" w:date="2016-02-22T15:45:00Z"/>
          <w:bCs/>
          <w:sz w:val="22"/>
          <w:szCs w:val="22"/>
          <w:u w:val="single"/>
        </w:rPr>
      </w:pPr>
      <w:del w:id="397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 xml:space="preserve">Summer 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398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399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00" w:author="Lori A. Turner" w:date="2016-02-22T15:45:00Z"/>
          <w:bCs/>
          <w:sz w:val="22"/>
          <w:szCs w:val="22"/>
          <w:u w:val="single"/>
        </w:rPr>
      </w:pPr>
      <w:del w:id="401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 xml:space="preserve">Fall 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402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03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04" w:author="Lori A. Turner" w:date="2016-02-22T15:45:00Z"/>
          <w:bCs/>
          <w:sz w:val="22"/>
          <w:szCs w:val="22"/>
          <w:u w:val="single"/>
        </w:rPr>
      </w:pPr>
      <w:del w:id="405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 xml:space="preserve">Spring 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406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07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08" w:author="Lori A. Turner" w:date="2016-02-22T15:45:00Z"/>
          <w:b/>
          <w:iCs/>
          <w:color w:val="0000FF"/>
          <w:sz w:val="22"/>
          <w:szCs w:val="22"/>
        </w:rPr>
      </w:pPr>
    </w:p>
    <w:p w:rsidR="00684857" w:rsidRPr="00684857" w:rsidDel="00684857" w:rsidRDefault="00684857" w:rsidP="00684857">
      <w:pPr>
        <w:numPr>
          <w:ilvl w:val="0"/>
          <w:numId w:val="22"/>
        </w:numPr>
        <w:spacing w:before="120"/>
        <w:rPr>
          <w:del w:id="409" w:author="Lori A. Turner" w:date="2016-02-22T15:45:00Z"/>
          <w:b/>
          <w:iCs/>
          <w:color w:val="0000FF"/>
          <w:sz w:val="22"/>
          <w:szCs w:val="22"/>
        </w:rPr>
      </w:pPr>
      <w:del w:id="410" w:author="Lori A. Turner" w:date="2016-02-22T15:45:00Z">
        <w:r w:rsidRPr="00684857" w:rsidDel="00684857">
          <w:rPr>
            <w:b/>
            <w:iCs/>
            <w:color w:val="0000FF"/>
            <w:sz w:val="22"/>
            <w:szCs w:val="22"/>
          </w:rPr>
          <w:delText>Anticipated research supervision</w:delText>
        </w:r>
      </w:del>
    </w:p>
    <w:p w:rsidR="00684857" w:rsidRPr="00684857" w:rsidDel="00684857" w:rsidRDefault="00684857" w:rsidP="00684857">
      <w:pPr>
        <w:spacing w:before="120"/>
        <w:ind w:left="360"/>
        <w:rPr>
          <w:del w:id="411" w:author="Lori A. Turner" w:date="2016-02-22T15:45:00Z"/>
          <w:b/>
          <w:iCs/>
          <w:color w:val="0000FF"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12" w:author="Lori A. Turner" w:date="2016-02-22T15:45:00Z"/>
          <w:bCs/>
          <w:sz w:val="22"/>
          <w:szCs w:val="22"/>
          <w:u w:val="single"/>
        </w:rPr>
      </w:pPr>
      <w:del w:id="413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PhD dissertation committees and role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414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15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16" w:author="Lori A. Turner" w:date="2016-02-22T15:45:00Z"/>
          <w:bCs/>
          <w:sz w:val="22"/>
          <w:szCs w:val="22"/>
          <w:u w:val="single"/>
        </w:rPr>
      </w:pPr>
      <w:del w:id="417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Master's 896 projects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418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19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numPr>
          <w:ilvl w:val="0"/>
          <w:numId w:val="22"/>
        </w:numPr>
        <w:spacing w:before="120"/>
        <w:rPr>
          <w:del w:id="420" w:author="Lori A. Turner" w:date="2016-02-22T15:45:00Z"/>
          <w:b/>
          <w:iCs/>
          <w:color w:val="0000FF"/>
          <w:sz w:val="22"/>
          <w:szCs w:val="22"/>
        </w:rPr>
      </w:pPr>
      <w:del w:id="421" w:author="Lori A. Turner" w:date="2016-02-22T15:45:00Z">
        <w:r w:rsidRPr="00684857" w:rsidDel="00684857">
          <w:rPr>
            <w:b/>
            <w:iCs/>
            <w:color w:val="0000FF"/>
            <w:sz w:val="22"/>
            <w:szCs w:val="22"/>
          </w:rPr>
          <w:delText>Anticipated number of student advisees</w:delText>
        </w:r>
      </w:del>
    </w:p>
    <w:p w:rsidR="00684857" w:rsidRPr="00684857" w:rsidDel="00684857" w:rsidRDefault="00684857" w:rsidP="00684857">
      <w:pPr>
        <w:spacing w:before="120"/>
        <w:ind w:left="360"/>
        <w:rPr>
          <w:del w:id="422" w:author="Lori A. Turner" w:date="2016-02-22T15:45:00Z"/>
          <w:b/>
          <w:iCs/>
          <w:color w:val="0000FF"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23" w:author="Lori A. Turner" w:date="2016-02-22T15:45:00Z"/>
          <w:bCs/>
          <w:sz w:val="22"/>
          <w:szCs w:val="22"/>
          <w:u w:val="single"/>
        </w:rPr>
      </w:pPr>
      <w:del w:id="424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Undergraduate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425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26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27" w:author="Lori A. Turner" w:date="2016-02-22T15:45:00Z"/>
          <w:bCs/>
          <w:sz w:val="22"/>
          <w:szCs w:val="22"/>
          <w:u w:val="single"/>
        </w:rPr>
      </w:pPr>
      <w:del w:id="428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Graduate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429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30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0"/>
        <w:rPr>
          <w:del w:id="431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ook w:val="04A0" w:firstRow="1" w:lastRow="0" w:firstColumn="1" w:lastColumn="0" w:noHBand="0" w:noVBand="1"/>
      </w:tblPr>
      <w:tblGrid>
        <w:gridCol w:w="10070"/>
      </w:tblGrid>
      <w:tr w:rsidR="00684857" w:rsidRPr="00684857" w:rsidDel="00684857" w:rsidTr="00836153">
        <w:trPr>
          <w:del w:id="432" w:author="Lori A. Turner" w:date="2016-02-22T15:45:00Z"/>
        </w:trPr>
        <w:tc>
          <w:tcPr>
            <w:tcW w:w="10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E5B8B7"/>
          </w:tcPr>
          <w:p w:rsidR="00684857" w:rsidRPr="00684857" w:rsidDel="00684857" w:rsidRDefault="00684857" w:rsidP="00684857">
            <w:pPr>
              <w:spacing w:before="60" w:after="60"/>
              <w:jc w:val="center"/>
              <w:rPr>
                <w:del w:id="433" w:author="Lori A. Turner" w:date="2016-02-22T15:45:00Z"/>
                <w:b/>
                <w:bCs/>
                <w:sz w:val="22"/>
                <w:szCs w:val="22"/>
              </w:rPr>
            </w:pPr>
            <w:del w:id="434" w:author="Lori A. Turner" w:date="2016-02-22T15:45:00Z">
              <w:r w:rsidRPr="00684857" w:rsidDel="00684857">
                <w:rPr>
                  <w:b/>
                  <w:iCs/>
                  <w:sz w:val="22"/>
                  <w:szCs w:val="22"/>
                </w:rPr>
                <w:delText>Planned Scholarship — 2013-2014</w:delText>
              </w:r>
            </w:del>
          </w:p>
        </w:tc>
      </w:tr>
    </w:tbl>
    <w:p w:rsidR="00684857" w:rsidRPr="00684857" w:rsidDel="00684857" w:rsidRDefault="00684857" w:rsidP="00684857">
      <w:pPr>
        <w:spacing w:before="60"/>
        <w:ind w:left="0"/>
        <w:rPr>
          <w:del w:id="435" w:author="Lori A. Turner" w:date="2016-02-22T15:45:00Z"/>
          <w:color w:val="0000FF"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36" w:author="Lori A. Turner" w:date="2016-02-22T15:45:00Z"/>
          <w:b/>
          <w:bCs/>
          <w:color w:val="0000FF"/>
          <w:sz w:val="22"/>
          <w:szCs w:val="22"/>
        </w:rPr>
      </w:pPr>
      <w:del w:id="437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A.</w:delText>
        </w:r>
        <w:r w:rsidRPr="00684857" w:rsidDel="00684857">
          <w:rPr>
            <w:b/>
            <w:bCs/>
            <w:color w:val="0000FF"/>
            <w:sz w:val="22"/>
            <w:szCs w:val="22"/>
          </w:rPr>
          <w:tab/>
          <w:delText>Manuscripts (titles, journals, submission dates)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438" w:author="Lori A. Turner" w:date="2016-02-22T15:45:00Z"/>
          <w:rFonts w:ascii="Arial" w:hAnsi="Arial" w:cs="Arial"/>
          <w:b/>
          <w:bCs/>
          <w:color w:val="0000FF"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39" w:author="Lori A. Turner" w:date="2016-02-22T15:45:00Z"/>
          <w:rFonts w:ascii="Arial" w:hAnsi="Arial" w:cs="Arial"/>
          <w:b/>
          <w:bCs/>
          <w:color w:val="0000FF"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40" w:author="Lori A. Turner" w:date="2016-02-22T15:45:00Z"/>
          <w:b/>
          <w:bCs/>
          <w:color w:val="0000FF"/>
          <w:sz w:val="22"/>
          <w:szCs w:val="22"/>
        </w:rPr>
      </w:pPr>
      <w:del w:id="441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B.</w:delText>
        </w:r>
        <w:r w:rsidRPr="00684857" w:rsidDel="00684857">
          <w:rPr>
            <w:b/>
            <w:bCs/>
            <w:color w:val="0000FF"/>
            <w:sz w:val="22"/>
            <w:szCs w:val="22"/>
          </w:rPr>
          <w:tab/>
          <w:delText>Professional meetings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442" w:author="Lori A. Turner" w:date="2016-02-22T15:45:00Z"/>
          <w:rFonts w:ascii="Arial" w:hAnsi="Arial" w:cs="Arial"/>
          <w:b/>
          <w:bCs/>
          <w:color w:val="0000FF"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43" w:author="Lori A. Turner" w:date="2016-02-22T15:45:00Z"/>
          <w:rFonts w:ascii="Arial" w:hAnsi="Arial" w:cs="Arial"/>
          <w:b/>
          <w:bCs/>
          <w:color w:val="0000FF"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44" w:author="Lori A. Turner" w:date="2016-02-22T15:45:00Z"/>
          <w:b/>
          <w:bCs/>
          <w:color w:val="0000FF"/>
          <w:sz w:val="22"/>
          <w:szCs w:val="22"/>
        </w:rPr>
      </w:pPr>
      <w:del w:id="445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C.</w:delText>
        </w:r>
        <w:r w:rsidRPr="00684857" w:rsidDel="00684857">
          <w:rPr>
            <w:b/>
            <w:bCs/>
            <w:color w:val="0000FF"/>
            <w:sz w:val="22"/>
            <w:szCs w:val="22"/>
          </w:rPr>
          <w:tab/>
          <w:delText>Grants submitted after 7/1/13 (funding agency and submission dates)</w:delText>
        </w:r>
      </w:del>
    </w:p>
    <w:p w:rsidR="00684857" w:rsidRPr="00684857" w:rsidDel="00684857" w:rsidRDefault="00684857" w:rsidP="00684857">
      <w:pPr>
        <w:ind w:left="0"/>
        <w:rPr>
          <w:del w:id="446" w:author="Lori A. Turner" w:date="2016-02-22T15:45:00Z"/>
          <w:bCs/>
          <w:sz w:val="22"/>
          <w:szCs w:val="22"/>
        </w:rPr>
      </w:pPr>
    </w:p>
    <w:p w:rsidR="00684857" w:rsidRPr="00684857" w:rsidDel="00684857" w:rsidRDefault="00684857" w:rsidP="00684857">
      <w:pPr>
        <w:ind w:left="0"/>
        <w:rPr>
          <w:del w:id="447" w:author="Lori A. Turner" w:date="2016-02-22T15:45:00Z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ook w:val="04A0" w:firstRow="1" w:lastRow="0" w:firstColumn="1" w:lastColumn="0" w:noHBand="0" w:noVBand="1"/>
      </w:tblPr>
      <w:tblGrid>
        <w:gridCol w:w="10070"/>
      </w:tblGrid>
      <w:tr w:rsidR="00684857" w:rsidRPr="00684857" w:rsidDel="00684857" w:rsidTr="00836153">
        <w:trPr>
          <w:del w:id="448" w:author="Lori A. Turner" w:date="2016-02-22T15:45:00Z"/>
        </w:trPr>
        <w:tc>
          <w:tcPr>
            <w:tcW w:w="10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6E3BC"/>
          </w:tcPr>
          <w:p w:rsidR="00684857" w:rsidRPr="00684857" w:rsidDel="00684857" w:rsidRDefault="00684857" w:rsidP="00684857">
            <w:pPr>
              <w:spacing w:before="60" w:after="60"/>
              <w:jc w:val="center"/>
              <w:rPr>
                <w:del w:id="449" w:author="Lori A. Turner" w:date="2016-02-22T15:45:00Z"/>
                <w:b/>
                <w:bCs/>
                <w:sz w:val="22"/>
                <w:szCs w:val="22"/>
              </w:rPr>
            </w:pPr>
            <w:del w:id="450" w:author="Lori A. Turner" w:date="2016-02-22T15:45:00Z">
              <w:r w:rsidRPr="00684857" w:rsidDel="00684857">
                <w:rPr>
                  <w:b/>
                  <w:iCs/>
                  <w:sz w:val="22"/>
                  <w:szCs w:val="22"/>
                </w:rPr>
                <w:delText>Planned Organizational/Professional Service — 2013 - 2014</w:delText>
              </w:r>
            </w:del>
          </w:p>
        </w:tc>
      </w:tr>
    </w:tbl>
    <w:p w:rsidR="00684857" w:rsidRPr="00684857" w:rsidDel="00684857" w:rsidRDefault="00684857" w:rsidP="00684857">
      <w:pPr>
        <w:ind w:left="360"/>
        <w:rPr>
          <w:del w:id="451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numPr>
          <w:ilvl w:val="0"/>
          <w:numId w:val="37"/>
        </w:numPr>
        <w:spacing w:before="60"/>
        <w:rPr>
          <w:del w:id="452" w:author="Lori A. Turner" w:date="2016-02-22T15:45:00Z"/>
          <w:b/>
          <w:bCs/>
          <w:color w:val="0000FF"/>
          <w:sz w:val="22"/>
          <w:szCs w:val="22"/>
        </w:rPr>
      </w:pPr>
      <w:del w:id="453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Professional organizations &amp; role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454" w:author="Lori A. Turner" w:date="2016-02-22T15:45:00Z"/>
          <w:bCs/>
          <w:sz w:val="22"/>
          <w:szCs w:val="22"/>
          <w:u w:val="single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55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56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57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numPr>
          <w:ilvl w:val="0"/>
          <w:numId w:val="37"/>
        </w:numPr>
        <w:spacing w:before="60"/>
        <w:rPr>
          <w:del w:id="458" w:author="Lori A. Turner" w:date="2016-02-22T15:45:00Z"/>
          <w:b/>
          <w:bCs/>
          <w:color w:val="0000FF"/>
          <w:sz w:val="22"/>
          <w:szCs w:val="22"/>
        </w:rPr>
      </w:pPr>
      <w:del w:id="459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Professional contributions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460" w:author="Lori A. Turner" w:date="2016-02-22T15:45:00Z"/>
          <w:bCs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61" w:author="Lori A. Turner" w:date="2016-02-22T15:45:00Z"/>
          <w:bCs/>
          <w:sz w:val="22"/>
          <w:szCs w:val="22"/>
          <w:u w:val="single"/>
        </w:rPr>
      </w:pPr>
      <w:del w:id="462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Consultantships &amp; advisory positions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463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64" w:author="Lori A. Turner" w:date="2016-02-22T15:45:00Z"/>
          <w:bCs/>
          <w:sz w:val="22"/>
          <w:szCs w:val="22"/>
          <w:u w:val="single"/>
        </w:rPr>
      </w:pPr>
      <w:del w:id="465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Service to professional journals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466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67" w:author="Lori A. Turner" w:date="2016-02-22T15:45:00Z"/>
          <w:bCs/>
          <w:sz w:val="22"/>
          <w:szCs w:val="22"/>
          <w:u w:val="single"/>
        </w:rPr>
      </w:pPr>
      <w:del w:id="468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Other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469" w:author="Lori A. Turner" w:date="2016-02-22T15:45:00Z"/>
          <w:bCs/>
          <w:sz w:val="22"/>
          <w:szCs w:val="22"/>
        </w:rPr>
      </w:pPr>
    </w:p>
    <w:p w:rsidR="00684857" w:rsidRPr="00684857" w:rsidDel="00684857" w:rsidRDefault="00684857" w:rsidP="00684857">
      <w:pPr>
        <w:numPr>
          <w:ilvl w:val="0"/>
          <w:numId w:val="37"/>
        </w:numPr>
        <w:spacing w:before="60"/>
        <w:rPr>
          <w:del w:id="470" w:author="Lori A. Turner" w:date="2016-02-22T15:45:00Z"/>
          <w:b/>
          <w:bCs/>
          <w:color w:val="0000FF"/>
          <w:sz w:val="22"/>
          <w:szCs w:val="22"/>
        </w:rPr>
      </w:pPr>
      <w:del w:id="471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University service &amp; role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472" w:author="Lori A. Turner" w:date="2016-02-22T15:45:00Z"/>
          <w:b/>
          <w:bCs/>
          <w:color w:val="0000FF"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73" w:author="Lori A. Turner" w:date="2016-02-22T15:45:00Z"/>
          <w:bCs/>
          <w:sz w:val="22"/>
          <w:szCs w:val="22"/>
          <w:u w:val="single"/>
        </w:rPr>
      </w:pPr>
      <w:del w:id="474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University of Nebraska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475" w:author="Lori A. Turner" w:date="2016-02-22T15:45:00Z"/>
          <w:bCs/>
          <w:sz w:val="22"/>
          <w:szCs w:val="22"/>
          <w:u w:val="single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76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77" w:author="Lori A. Turner" w:date="2016-02-22T15:45:00Z"/>
          <w:bCs/>
          <w:sz w:val="22"/>
          <w:szCs w:val="22"/>
          <w:u w:val="single"/>
        </w:rPr>
      </w:pPr>
      <w:del w:id="478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University of Nebraska Medical Center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479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80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81" w:author="Lori A. Turner" w:date="2016-02-22T15:45:00Z"/>
          <w:bCs/>
          <w:sz w:val="22"/>
          <w:szCs w:val="22"/>
          <w:u w:val="single"/>
        </w:rPr>
      </w:pPr>
      <w:del w:id="482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College of Nursing committees/task forces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483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84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85" w:author="Lori A. Turner" w:date="2016-02-22T15:45:00Z"/>
          <w:bCs/>
          <w:sz w:val="22"/>
          <w:szCs w:val="22"/>
          <w:u w:val="single"/>
        </w:rPr>
      </w:pPr>
      <w:del w:id="486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Special assignments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487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numPr>
          <w:ilvl w:val="0"/>
          <w:numId w:val="37"/>
        </w:numPr>
        <w:spacing w:before="0" w:line="372" w:lineRule="atLeast"/>
        <w:rPr>
          <w:del w:id="488" w:author="Lori A. Turner" w:date="2016-02-22T15:45:00Z"/>
          <w:b/>
          <w:bCs/>
          <w:color w:val="0000FF"/>
          <w:sz w:val="22"/>
          <w:szCs w:val="22"/>
        </w:rPr>
      </w:pPr>
      <w:del w:id="489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Professional community service &amp; role</w:delText>
        </w:r>
      </w:del>
    </w:p>
    <w:p w:rsidR="00684857" w:rsidRPr="00684857" w:rsidDel="00684857" w:rsidRDefault="00684857" w:rsidP="00684857">
      <w:pPr>
        <w:spacing w:before="0" w:line="372" w:lineRule="atLeast"/>
        <w:ind w:left="360"/>
        <w:rPr>
          <w:del w:id="490" w:author="Lori A. Turner" w:date="2016-02-22T15:45:00Z"/>
          <w:bCs/>
          <w:sz w:val="22"/>
          <w:szCs w:val="22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91" w:author="Lori A. Turner" w:date="2016-02-22T15:45:00Z"/>
          <w:bCs/>
          <w:sz w:val="22"/>
          <w:szCs w:val="22"/>
          <w:u w:val="single"/>
        </w:rPr>
      </w:pPr>
      <w:del w:id="492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 xml:space="preserve">Community Boards or Advisory Groups 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493" w:author="Lori A. Turner" w:date="2016-02-22T15:45:00Z"/>
          <w:bCs/>
          <w:sz w:val="22"/>
          <w:szCs w:val="22"/>
          <w:u w:val="single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94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495" w:author="Lori A. Turner" w:date="2016-02-22T15:45:00Z"/>
          <w:bCs/>
          <w:sz w:val="22"/>
          <w:szCs w:val="22"/>
          <w:u w:val="single"/>
        </w:rPr>
      </w:pPr>
      <w:del w:id="496" w:author="Lori A. Turner" w:date="2016-02-22T15:45:00Z">
        <w:r w:rsidRPr="00684857" w:rsidDel="00684857">
          <w:rPr>
            <w:bCs/>
            <w:sz w:val="22"/>
            <w:szCs w:val="22"/>
            <w:u w:val="single"/>
          </w:rPr>
          <w:delText>Presentations to community groups</w:delText>
        </w:r>
      </w:del>
    </w:p>
    <w:p w:rsidR="00684857" w:rsidRPr="00684857" w:rsidDel="00684857" w:rsidRDefault="00684857" w:rsidP="00684857">
      <w:pPr>
        <w:spacing w:before="0"/>
        <w:ind w:left="360"/>
        <w:rPr>
          <w:del w:id="497" w:author="Lori A. Turner" w:date="2016-02-22T15:45:00Z"/>
          <w:rFonts w:ascii="Arial" w:hAnsi="Arial" w:cs="Arial"/>
          <w:bCs/>
          <w:sz w:val="20"/>
          <w:szCs w:val="20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98" w:author="Lori A. Turner" w:date="2016-02-22T15:45:00Z"/>
          <w:bCs/>
          <w:sz w:val="22"/>
          <w:szCs w:val="22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499" w:author="Lori A. Turner" w:date="2016-02-22T15:45:00Z"/>
          <w:bCs/>
          <w:sz w:val="22"/>
          <w:szCs w:val="22"/>
        </w:rPr>
      </w:pPr>
    </w:p>
    <w:p w:rsidR="00684857" w:rsidRPr="00684857" w:rsidDel="00684857" w:rsidRDefault="00684857" w:rsidP="00684857">
      <w:pPr>
        <w:spacing w:before="0"/>
        <w:ind w:left="360"/>
        <w:rPr>
          <w:del w:id="500" w:author="Lori A. Turner" w:date="2016-02-22T15:45:00Z"/>
          <w:bCs/>
          <w:color w:val="07085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ook w:val="04A0" w:firstRow="1" w:lastRow="0" w:firstColumn="1" w:lastColumn="0" w:noHBand="0" w:noVBand="1"/>
      </w:tblPr>
      <w:tblGrid>
        <w:gridCol w:w="10070"/>
      </w:tblGrid>
      <w:tr w:rsidR="00684857" w:rsidRPr="00684857" w:rsidDel="00684857" w:rsidTr="00836153">
        <w:trPr>
          <w:del w:id="501" w:author="Lori A. Turner" w:date="2016-02-22T15:45:00Z"/>
        </w:trPr>
        <w:tc>
          <w:tcPr>
            <w:tcW w:w="1027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CCC0D9"/>
          </w:tcPr>
          <w:p w:rsidR="00684857" w:rsidRPr="00684857" w:rsidDel="00684857" w:rsidRDefault="00684857" w:rsidP="00684857">
            <w:pPr>
              <w:spacing w:before="60" w:after="60"/>
              <w:jc w:val="center"/>
              <w:rPr>
                <w:del w:id="502" w:author="Lori A. Turner" w:date="2016-02-22T15:45:00Z"/>
                <w:b/>
                <w:bCs/>
                <w:sz w:val="22"/>
                <w:szCs w:val="22"/>
              </w:rPr>
            </w:pPr>
            <w:del w:id="503" w:author="Lori A. Turner" w:date="2016-02-22T15:45:00Z">
              <w:r w:rsidRPr="00684857" w:rsidDel="00684857">
                <w:rPr>
                  <w:b/>
                  <w:iCs/>
                  <w:sz w:val="22"/>
                  <w:szCs w:val="22"/>
                </w:rPr>
                <w:delText>Preferred Plan for Practice – 2013 - 2014</w:delText>
              </w:r>
            </w:del>
          </w:p>
        </w:tc>
      </w:tr>
    </w:tbl>
    <w:p w:rsidR="00684857" w:rsidRPr="00684857" w:rsidDel="00684857" w:rsidRDefault="00684857" w:rsidP="00684857">
      <w:pPr>
        <w:spacing w:before="120"/>
        <w:ind w:left="360"/>
        <w:rPr>
          <w:del w:id="504" w:author="Lori A. Turner" w:date="2016-02-22T15:45:00Z"/>
          <w:b/>
          <w:bCs/>
          <w:color w:val="0000FF"/>
          <w:sz w:val="22"/>
          <w:szCs w:val="22"/>
        </w:rPr>
      </w:pPr>
      <w:del w:id="505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A.</w:delText>
        </w:r>
        <w:r w:rsidRPr="00684857" w:rsidDel="00684857">
          <w:rPr>
            <w:b/>
            <w:bCs/>
            <w:color w:val="0000FF"/>
            <w:sz w:val="22"/>
            <w:szCs w:val="22"/>
          </w:rPr>
          <w:tab/>
          <w:delText>Anticipated practice for patient care or other practice activity</w:delText>
        </w:r>
      </w:del>
    </w:p>
    <w:tbl>
      <w:tblPr>
        <w:tblW w:w="981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7290"/>
      </w:tblGrid>
      <w:tr w:rsidR="00684857" w:rsidRPr="00684857" w:rsidDel="00684857" w:rsidTr="00836153">
        <w:trPr>
          <w:del w:id="506" w:author="Lori A. Turner" w:date="2016-02-22T15:45:00Z"/>
        </w:trPr>
        <w:tc>
          <w:tcPr>
            <w:tcW w:w="144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07" w:author="Lori A. Turner" w:date="2016-02-22T15:45:00Z"/>
                <w:b/>
                <w:bCs/>
                <w:sz w:val="22"/>
                <w:szCs w:val="22"/>
              </w:rPr>
            </w:pPr>
            <w:del w:id="508" w:author="Lori A. Turner" w:date="2016-02-22T15:45:00Z">
              <w:r w:rsidRPr="00684857" w:rsidDel="00684857">
                <w:rPr>
                  <w:b/>
                  <w:bCs/>
                  <w:sz w:val="22"/>
                  <w:szCs w:val="22"/>
                </w:rPr>
                <w:delText>Hours</w:delText>
              </w:r>
            </w:del>
          </w:p>
        </w:tc>
        <w:tc>
          <w:tcPr>
            <w:tcW w:w="108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09" w:author="Lori A. Turner" w:date="2016-02-22T15:45:00Z"/>
                <w:b/>
                <w:bCs/>
                <w:sz w:val="22"/>
                <w:szCs w:val="22"/>
              </w:rPr>
            </w:pPr>
          </w:p>
        </w:tc>
        <w:tc>
          <w:tcPr>
            <w:tcW w:w="729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10" w:author="Lori A. Turner" w:date="2016-02-22T15:45:00Z"/>
                <w:b/>
                <w:bCs/>
                <w:sz w:val="22"/>
                <w:szCs w:val="22"/>
              </w:rPr>
            </w:pPr>
            <w:del w:id="511" w:author="Lori A. Turner" w:date="2016-02-22T15:45:00Z">
              <w:r w:rsidRPr="00684857" w:rsidDel="00684857">
                <w:rPr>
                  <w:b/>
                  <w:bCs/>
                  <w:sz w:val="22"/>
                  <w:szCs w:val="22"/>
                </w:rPr>
                <w:delText>Site</w:delText>
              </w:r>
            </w:del>
          </w:p>
        </w:tc>
      </w:tr>
      <w:tr w:rsidR="00684857" w:rsidRPr="00684857" w:rsidDel="00684857" w:rsidTr="00836153">
        <w:trPr>
          <w:del w:id="512" w:author="Lori A. Turner" w:date="2016-02-22T15:45:00Z"/>
        </w:trPr>
        <w:tc>
          <w:tcPr>
            <w:tcW w:w="1440" w:type="dxa"/>
            <w:tcBorders>
              <w:bottom w:val="single" w:sz="4" w:space="0" w:color="auto"/>
            </w:tcBorders>
          </w:tcPr>
          <w:p w:rsidR="00684857" w:rsidRPr="00684857" w:rsidDel="00684857" w:rsidRDefault="00684857" w:rsidP="00684857">
            <w:pPr>
              <w:tabs>
                <w:tab w:val="left" w:pos="2628"/>
              </w:tabs>
              <w:spacing w:before="60"/>
              <w:ind w:left="0"/>
              <w:rPr>
                <w:del w:id="513" w:author="Lori A. Turner" w:date="2016-02-22T15:45:00Z"/>
                <w:rFonts w:ascii="Arial" w:hAnsi="Arial" w:cs="Arial"/>
                <w:color w:val="05096D"/>
                <w:spacing w:val="-4"/>
                <w:sz w:val="22"/>
                <w:szCs w:val="20"/>
              </w:rPr>
            </w:pPr>
          </w:p>
        </w:tc>
        <w:tc>
          <w:tcPr>
            <w:tcW w:w="1080" w:type="dxa"/>
          </w:tcPr>
          <w:p w:rsidR="00684857" w:rsidRPr="00684857" w:rsidDel="00684857" w:rsidRDefault="00684857" w:rsidP="00684857">
            <w:pPr>
              <w:tabs>
                <w:tab w:val="left" w:pos="2628"/>
              </w:tabs>
              <w:spacing w:before="60"/>
              <w:ind w:left="0"/>
              <w:rPr>
                <w:del w:id="514" w:author="Lori A. Turner" w:date="2016-02-22T15:45:00Z"/>
                <w:rFonts w:ascii="Arial" w:hAnsi="Arial" w:cs="Arial"/>
                <w:color w:val="05096D"/>
                <w:spacing w:val="-4"/>
                <w:sz w:val="22"/>
                <w:szCs w:val="20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684857" w:rsidRPr="00684857" w:rsidDel="00684857" w:rsidRDefault="00684857" w:rsidP="00684857">
            <w:pPr>
              <w:tabs>
                <w:tab w:val="left" w:pos="2628"/>
              </w:tabs>
              <w:spacing w:before="60"/>
              <w:ind w:left="0"/>
              <w:rPr>
                <w:del w:id="515" w:author="Lori A. Turner" w:date="2016-02-22T15:45:00Z"/>
                <w:rFonts w:ascii="Arial" w:hAnsi="Arial" w:cs="Arial"/>
                <w:color w:val="05096D"/>
                <w:spacing w:val="-4"/>
                <w:sz w:val="22"/>
                <w:szCs w:val="20"/>
              </w:rPr>
            </w:pPr>
          </w:p>
        </w:tc>
      </w:tr>
      <w:tr w:rsidR="00684857" w:rsidRPr="00684857" w:rsidDel="00684857" w:rsidTr="00836153">
        <w:trPr>
          <w:del w:id="516" w:author="Lori A. Turner" w:date="2016-02-22T15:45:00Z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84857" w:rsidRPr="00684857" w:rsidDel="00684857" w:rsidRDefault="00684857" w:rsidP="00684857">
            <w:pPr>
              <w:tabs>
                <w:tab w:val="left" w:pos="2628"/>
              </w:tabs>
              <w:spacing w:before="60"/>
              <w:ind w:left="0"/>
              <w:rPr>
                <w:del w:id="517" w:author="Lori A. Turner" w:date="2016-02-22T15:45:00Z"/>
                <w:rFonts w:ascii="Arial" w:hAnsi="Arial" w:cs="Arial"/>
                <w:color w:val="05096D"/>
                <w:spacing w:val="-4"/>
                <w:sz w:val="22"/>
                <w:szCs w:val="20"/>
              </w:rPr>
            </w:pPr>
          </w:p>
        </w:tc>
        <w:tc>
          <w:tcPr>
            <w:tcW w:w="1080" w:type="dxa"/>
          </w:tcPr>
          <w:p w:rsidR="00684857" w:rsidRPr="00684857" w:rsidDel="00684857" w:rsidRDefault="00684857" w:rsidP="00684857">
            <w:pPr>
              <w:tabs>
                <w:tab w:val="left" w:pos="2628"/>
              </w:tabs>
              <w:spacing w:before="60"/>
              <w:ind w:left="0"/>
              <w:rPr>
                <w:del w:id="518" w:author="Lori A. Turner" w:date="2016-02-22T15:45:00Z"/>
                <w:rFonts w:ascii="Arial" w:hAnsi="Arial" w:cs="Arial"/>
                <w:color w:val="05096D"/>
                <w:spacing w:val="-4"/>
                <w:sz w:val="22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684857" w:rsidRPr="00684857" w:rsidDel="00684857" w:rsidRDefault="00684857" w:rsidP="00684857">
            <w:pPr>
              <w:tabs>
                <w:tab w:val="left" w:pos="2628"/>
              </w:tabs>
              <w:spacing w:before="60"/>
              <w:ind w:left="0"/>
              <w:rPr>
                <w:del w:id="519" w:author="Lori A. Turner" w:date="2016-02-22T15:45:00Z"/>
                <w:rFonts w:ascii="Arial" w:hAnsi="Arial" w:cs="Arial"/>
                <w:color w:val="05096D"/>
                <w:spacing w:val="-4"/>
                <w:sz w:val="22"/>
                <w:szCs w:val="20"/>
              </w:rPr>
            </w:pPr>
          </w:p>
        </w:tc>
      </w:tr>
    </w:tbl>
    <w:p w:rsidR="00684857" w:rsidRPr="00684857" w:rsidDel="00684857" w:rsidRDefault="00684857" w:rsidP="00684857">
      <w:pPr>
        <w:numPr>
          <w:ilvl w:val="0"/>
          <w:numId w:val="24"/>
        </w:numPr>
        <w:spacing w:before="120"/>
        <w:rPr>
          <w:del w:id="520" w:author="Lori A. Turner" w:date="2016-02-22T15:45:00Z"/>
          <w:b/>
          <w:bCs/>
          <w:color w:val="0000FF"/>
          <w:sz w:val="22"/>
          <w:szCs w:val="22"/>
        </w:rPr>
      </w:pPr>
      <w:del w:id="521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Anticipated Revenue and or Reimbursement</w:delText>
        </w:r>
      </w:del>
    </w:p>
    <w:p w:rsidR="00684857" w:rsidRPr="00684857" w:rsidDel="00684857" w:rsidRDefault="00684857" w:rsidP="00684857">
      <w:pPr>
        <w:spacing w:before="120"/>
        <w:ind w:left="0"/>
        <w:rPr>
          <w:del w:id="522" w:author="Lori A. Turner" w:date="2016-02-22T15:45:00Z"/>
          <w:b/>
          <w:bCs/>
          <w:sz w:val="22"/>
          <w:szCs w:val="22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520"/>
        <w:gridCol w:w="810"/>
        <w:gridCol w:w="2520"/>
      </w:tblGrid>
      <w:tr w:rsidR="00684857" w:rsidRPr="00684857" w:rsidDel="00684857" w:rsidTr="00836153">
        <w:trPr>
          <w:trHeight w:val="361"/>
          <w:del w:id="523" w:author="Lori A. Turner" w:date="2016-02-22T15:45:00Z"/>
        </w:trPr>
        <w:tc>
          <w:tcPr>
            <w:tcW w:w="252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24" w:author="Lori A. Turner" w:date="2016-02-22T15:45:00Z"/>
                <w:b/>
                <w:bCs/>
                <w:sz w:val="22"/>
                <w:szCs w:val="22"/>
              </w:rPr>
            </w:pPr>
            <w:del w:id="525" w:author="Lori A. Turner" w:date="2016-02-22T15:45:00Z">
              <w:r w:rsidRPr="00684857" w:rsidDel="00684857">
                <w:rPr>
                  <w:b/>
                  <w:bCs/>
                  <w:sz w:val="22"/>
                  <w:szCs w:val="22"/>
                </w:rPr>
                <w:delText>Revenues generated or</w:delText>
              </w:r>
            </w:del>
          </w:p>
        </w:tc>
        <w:tc>
          <w:tcPr>
            <w:tcW w:w="81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26" w:author="Lori A. Turner" w:date="2016-02-22T15:45:00Z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27" w:author="Lori A. Turner" w:date="2016-02-22T15:45:00Z"/>
                <w:b/>
                <w:bCs/>
                <w:sz w:val="22"/>
                <w:szCs w:val="22"/>
              </w:rPr>
            </w:pPr>
            <w:del w:id="528" w:author="Lori A. Turner" w:date="2016-02-22T15:45:00Z">
              <w:r w:rsidRPr="00684857" w:rsidDel="00684857">
                <w:rPr>
                  <w:b/>
                  <w:bCs/>
                  <w:sz w:val="22"/>
                  <w:szCs w:val="22"/>
                </w:rPr>
                <w:delText>% FTE reimbursed</w:delText>
              </w:r>
            </w:del>
          </w:p>
        </w:tc>
      </w:tr>
      <w:tr w:rsidR="00684857" w:rsidRPr="00684857" w:rsidDel="00684857" w:rsidTr="00836153">
        <w:trPr>
          <w:trHeight w:val="361"/>
          <w:del w:id="529" w:author="Lori A. Turner" w:date="2016-02-22T15:45:00Z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30" w:author="Lori A. Turner" w:date="2016-02-22T15:45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31" w:author="Lori A. Turner" w:date="2016-02-22T15:45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32" w:author="Lori A. Turner" w:date="2016-02-22T15:45:00Z"/>
                <w:rFonts w:ascii="Arial" w:hAnsi="Arial" w:cs="Arial"/>
                <w:sz w:val="20"/>
                <w:szCs w:val="20"/>
              </w:rPr>
            </w:pPr>
          </w:p>
        </w:tc>
      </w:tr>
      <w:tr w:rsidR="00684857" w:rsidRPr="00684857" w:rsidDel="00684857" w:rsidTr="00836153">
        <w:trPr>
          <w:trHeight w:val="361"/>
          <w:del w:id="533" w:author="Lori A. Turner" w:date="2016-02-22T15:45:00Z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34" w:author="Lori A. Turner" w:date="2016-02-22T15:45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35" w:author="Lori A. Turner" w:date="2016-02-22T15:45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36" w:author="Lori A. Turner" w:date="2016-02-22T15:45:00Z"/>
                <w:rFonts w:ascii="Arial" w:hAnsi="Arial" w:cs="Arial"/>
                <w:sz w:val="20"/>
                <w:szCs w:val="20"/>
              </w:rPr>
            </w:pPr>
          </w:p>
        </w:tc>
      </w:tr>
    </w:tbl>
    <w:p w:rsidR="00684857" w:rsidRPr="00684857" w:rsidDel="00684857" w:rsidRDefault="00684857" w:rsidP="00684857">
      <w:pPr>
        <w:spacing w:before="0"/>
        <w:ind w:left="360"/>
        <w:rPr>
          <w:del w:id="537" w:author="Lori A. Turner" w:date="2016-02-22T15:45:00Z"/>
          <w:rFonts w:ascii="Arial" w:hAnsi="Arial" w:cs="Arial"/>
          <w:bCs/>
          <w:color w:val="07085E"/>
          <w:sz w:val="20"/>
          <w:szCs w:val="20"/>
        </w:rPr>
      </w:pPr>
    </w:p>
    <w:p w:rsidR="00684857" w:rsidRPr="00684857" w:rsidDel="00684857" w:rsidRDefault="00684857" w:rsidP="00684857">
      <w:pPr>
        <w:spacing w:before="60"/>
        <w:ind w:left="360"/>
        <w:rPr>
          <w:del w:id="538" w:author="Lori A. Turner" w:date="2016-02-22T15:45:00Z"/>
          <w:b/>
          <w:bCs/>
          <w:color w:val="0000FF"/>
          <w:sz w:val="22"/>
          <w:szCs w:val="22"/>
        </w:rPr>
      </w:pPr>
      <w:del w:id="539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C.</w:delText>
        </w:r>
        <w:r w:rsidRPr="00684857" w:rsidDel="00684857">
          <w:rPr>
            <w:b/>
            <w:bCs/>
            <w:color w:val="0000FF"/>
            <w:sz w:val="22"/>
            <w:szCs w:val="22"/>
          </w:rPr>
          <w:tab/>
          <w:delText>Do you anticipate having students in your practice setting?</w:delText>
        </w:r>
      </w:del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735"/>
        <w:gridCol w:w="822"/>
        <w:gridCol w:w="444"/>
        <w:gridCol w:w="789"/>
        <w:gridCol w:w="900"/>
      </w:tblGrid>
      <w:tr w:rsidR="00684857" w:rsidRPr="00684857" w:rsidDel="00684857" w:rsidTr="00836153">
        <w:trPr>
          <w:del w:id="540" w:author="Lori A. Turner" w:date="2016-02-22T15:45:00Z"/>
        </w:trPr>
        <w:tc>
          <w:tcPr>
            <w:tcW w:w="735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41" w:author="Lori A. Turner" w:date="2016-02-22T15:45:00Z"/>
                <w:b/>
                <w:bCs/>
                <w:sz w:val="22"/>
                <w:szCs w:val="22"/>
              </w:rPr>
            </w:pPr>
            <w:del w:id="542" w:author="Lori A. Turner" w:date="2016-02-22T15:45:00Z">
              <w:r w:rsidRPr="00684857" w:rsidDel="00684857">
                <w:rPr>
                  <w:b/>
                  <w:bCs/>
                  <w:sz w:val="22"/>
                  <w:szCs w:val="22"/>
                </w:rPr>
                <w:delText>Yes</w:delText>
              </w:r>
            </w:del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43" w:author="Lori A. Turner" w:date="2016-02-22T15:45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44" w:author="Lori A. Turner" w:date="2016-02-22T15:45:00Z"/>
                <w:b/>
                <w:bCs/>
                <w:sz w:val="22"/>
                <w:szCs w:val="22"/>
              </w:rPr>
            </w:pPr>
          </w:p>
        </w:tc>
        <w:tc>
          <w:tcPr>
            <w:tcW w:w="789" w:type="dxa"/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45" w:author="Lori A. Turner" w:date="2016-02-22T15:45:00Z"/>
                <w:b/>
                <w:bCs/>
                <w:sz w:val="22"/>
                <w:szCs w:val="22"/>
              </w:rPr>
            </w:pPr>
            <w:del w:id="546" w:author="Lori A. Turner" w:date="2016-02-22T15:45:00Z">
              <w:r w:rsidRPr="00684857" w:rsidDel="00684857">
                <w:rPr>
                  <w:b/>
                  <w:bCs/>
                  <w:sz w:val="22"/>
                  <w:szCs w:val="22"/>
                </w:rPr>
                <w:delText>No</w:delText>
              </w:r>
            </w:del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84857" w:rsidRPr="00684857" w:rsidDel="00684857" w:rsidRDefault="00684857" w:rsidP="00684857">
            <w:pPr>
              <w:spacing w:before="60"/>
              <w:ind w:left="0"/>
              <w:rPr>
                <w:del w:id="547" w:author="Lori A. Turner" w:date="2016-02-22T15:45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84857" w:rsidRPr="00684857" w:rsidDel="00684857" w:rsidRDefault="00684857" w:rsidP="00684857">
      <w:pPr>
        <w:spacing w:before="60"/>
        <w:ind w:left="360" w:hanging="360"/>
        <w:rPr>
          <w:del w:id="548" w:author="Lori A. Turner" w:date="2016-02-22T15:45:00Z"/>
          <w:b/>
          <w:bCs/>
          <w:sz w:val="22"/>
          <w:szCs w:val="22"/>
        </w:rPr>
      </w:pPr>
    </w:p>
    <w:p w:rsidR="00684857" w:rsidRPr="00684857" w:rsidDel="00684857" w:rsidRDefault="00684857" w:rsidP="00684857">
      <w:pPr>
        <w:numPr>
          <w:ilvl w:val="0"/>
          <w:numId w:val="24"/>
        </w:numPr>
        <w:spacing w:before="60"/>
        <w:rPr>
          <w:del w:id="549" w:author="Lori A. Turner" w:date="2016-02-22T15:45:00Z"/>
          <w:b/>
          <w:bCs/>
          <w:color w:val="0000FF"/>
          <w:sz w:val="22"/>
          <w:szCs w:val="22"/>
        </w:rPr>
      </w:pPr>
      <w:del w:id="550" w:author="Lori A. Turner" w:date="2016-02-22T15:45:00Z">
        <w:r w:rsidRPr="00684857" w:rsidDel="00684857">
          <w:rPr>
            <w:b/>
            <w:bCs/>
            <w:color w:val="0000FF"/>
            <w:sz w:val="22"/>
            <w:szCs w:val="22"/>
          </w:rPr>
          <w:delText>Approximate Number of Student Hours</w:delText>
        </w:r>
      </w:del>
    </w:p>
    <w:p w:rsidR="00684857" w:rsidRPr="00684857" w:rsidDel="00684857" w:rsidRDefault="00684857" w:rsidP="00684857">
      <w:pPr>
        <w:spacing w:before="60"/>
        <w:ind w:left="360"/>
        <w:rPr>
          <w:del w:id="551" w:author="Lori A. Turner" w:date="2016-02-22T15:45:00Z"/>
          <w:b/>
          <w:bCs/>
          <w:spacing w:val="2"/>
          <w:sz w:val="22"/>
          <w:szCs w:val="22"/>
        </w:rPr>
      </w:pPr>
      <w:del w:id="552" w:author="Lori A. Turner" w:date="2016-02-22T15:45:00Z">
        <w:r w:rsidRPr="00684857" w:rsidDel="00684857">
          <w:rPr>
            <w:b/>
            <w:bCs/>
            <w:spacing w:val="2"/>
            <w:sz w:val="22"/>
            <w:szCs w:val="22"/>
          </w:rPr>
          <w:br w:type="page"/>
        </w:r>
      </w:del>
    </w:p>
    <w:p w:rsidR="00C36AF6" w:rsidDel="00684857" w:rsidRDefault="00C36AF6">
      <w:pPr>
        <w:pStyle w:val="NoSpacing"/>
        <w:spacing w:before="0"/>
        <w:ind w:left="0"/>
        <w:rPr>
          <w:del w:id="553" w:author="Lori A. Turner" w:date="2016-02-22T15:45:00Z"/>
        </w:rPr>
      </w:pPr>
    </w:p>
    <w:p w:rsidR="00C36AF6" w:rsidDel="00684857" w:rsidRDefault="00C36AF6">
      <w:pPr>
        <w:pStyle w:val="NoSpacing"/>
        <w:spacing w:before="0"/>
        <w:ind w:left="0"/>
        <w:rPr>
          <w:del w:id="554" w:author="Lori A. Turner" w:date="2016-02-22T15:45:00Z"/>
        </w:rPr>
      </w:pPr>
    </w:p>
    <w:p w:rsidR="00C36AF6" w:rsidDel="00684857" w:rsidRDefault="00C36AF6">
      <w:pPr>
        <w:pStyle w:val="NoSpacing"/>
        <w:spacing w:before="0"/>
        <w:ind w:left="0"/>
        <w:rPr>
          <w:del w:id="555" w:author="Lori A. Turner" w:date="2016-02-22T15:45:00Z"/>
        </w:rPr>
      </w:pPr>
    </w:p>
    <w:p w:rsidR="00C36AF6" w:rsidDel="00684857" w:rsidRDefault="00C022FA">
      <w:pPr>
        <w:pStyle w:val="NoSpacing"/>
        <w:spacing w:before="0"/>
        <w:ind w:left="0"/>
        <w:rPr>
          <w:del w:id="556" w:author="Lori A. Turner" w:date="2016-02-22T15:45:00Z"/>
        </w:rPr>
      </w:pPr>
      <w:del w:id="557" w:author="Lori A. Turner" w:date="2016-02-22T15:45:00Z">
        <w:r w:rsidDel="00684857">
          <w:rPr>
            <w:sz w:val="16"/>
            <w:szCs w:val="16"/>
          </w:rPr>
          <w:delText>Approved Executive Council 11/13/07</w:delText>
        </w:r>
      </w:del>
    </w:p>
    <w:p w:rsidR="00C36AF6" w:rsidRPr="00C36AF6" w:rsidDel="00684857" w:rsidRDefault="004D2915">
      <w:pPr>
        <w:pStyle w:val="NoSpacing"/>
        <w:spacing w:before="0"/>
        <w:ind w:left="0"/>
        <w:rPr>
          <w:del w:id="558" w:author="Lori A. Turner" w:date="2016-02-22T15:45:00Z"/>
          <w:sz w:val="16"/>
          <w:szCs w:val="16"/>
        </w:rPr>
      </w:pPr>
      <w:del w:id="559" w:author="Lori A. Turner" w:date="2016-02-22T15:45:00Z">
        <w:r w:rsidDel="00684857">
          <w:rPr>
            <w:sz w:val="16"/>
            <w:szCs w:val="16"/>
          </w:rPr>
          <w:delText>SP:VPT:lt 1/</w:delText>
        </w:r>
        <w:r w:rsidR="00B540DC" w:rsidDel="00684857">
          <w:rPr>
            <w:sz w:val="16"/>
            <w:szCs w:val="16"/>
          </w:rPr>
          <w:delText>21</w:delText>
        </w:r>
        <w:r w:rsidDel="00684857">
          <w:rPr>
            <w:sz w:val="16"/>
            <w:szCs w:val="16"/>
          </w:rPr>
          <w:delText>/08</w:delText>
        </w:r>
      </w:del>
    </w:p>
    <w:p w:rsidR="00C36AF6" w:rsidDel="00751386" w:rsidRDefault="00AA36F7">
      <w:pPr>
        <w:pStyle w:val="NoSpacing"/>
        <w:spacing w:before="0"/>
        <w:ind w:left="0"/>
        <w:rPr>
          <w:del w:id="560" w:author="Lori A. Turner" w:date="2016-02-19T08:29:00Z"/>
          <w:sz w:val="16"/>
          <w:szCs w:val="16"/>
        </w:rPr>
      </w:pPr>
      <w:del w:id="561" w:author="Lori A. Turner" w:date="2016-02-19T08:29:00Z">
        <w:r w:rsidDel="00751386">
          <w:rPr>
            <w:sz w:val="16"/>
            <w:szCs w:val="16"/>
          </w:rPr>
          <w:delText>J://Resource Manual/Appendix B</w:delText>
        </w:r>
        <w:r w:rsidR="00C36AF6" w:rsidRPr="00C36AF6" w:rsidDel="00751386">
          <w:rPr>
            <w:sz w:val="16"/>
            <w:szCs w:val="16"/>
          </w:rPr>
          <w:delText>.doc</w:delText>
        </w:r>
      </w:del>
    </w:p>
    <w:p w:rsidR="001F4819" w:rsidRDefault="001F4819">
      <w:pPr>
        <w:pStyle w:val="NoSpacing"/>
        <w:spacing w:before="0"/>
        <w:ind w:left="0"/>
        <w:rPr>
          <w:sz w:val="16"/>
          <w:szCs w:val="16"/>
        </w:rPr>
      </w:pPr>
      <w:del w:id="562" w:author="Lori A. Turner" w:date="2016-02-22T15:45:00Z">
        <w:r w:rsidDel="00684857">
          <w:rPr>
            <w:sz w:val="16"/>
            <w:szCs w:val="16"/>
          </w:rPr>
          <w:delText>Updated</w:delText>
        </w:r>
        <w:r w:rsidR="00D4031A" w:rsidDel="00684857">
          <w:rPr>
            <w:sz w:val="16"/>
            <w:szCs w:val="16"/>
          </w:rPr>
          <w:delText xml:space="preserve"> </w:delText>
        </w:r>
        <w:r w:rsidDel="00684857">
          <w:rPr>
            <w:sz w:val="16"/>
            <w:szCs w:val="16"/>
          </w:rPr>
          <w:delText xml:space="preserve"> </w:delText>
        </w:r>
        <w:r w:rsidR="00F36595" w:rsidDel="00684857">
          <w:rPr>
            <w:sz w:val="16"/>
            <w:szCs w:val="16"/>
          </w:rPr>
          <w:delText>2-11</w:delText>
        </w:r>
        <w:r w:rsidR="00C00030" w:rsidDel="00684857">
          <w:rPr>
            <w:sz w:val="16"/>
            <w:szCs w:val="16"/>
          </w:rPr>
          <w:delText>; 3-11</w:delText>
        </w:r>
        <w:r w:rsidR="00D4031A" w:rsidDel="00684857">
          <w:rPr>
            <w:sz w:val="16"/>
            <w:szCs w:val="16"/>
          </w:rPr>
          <w:delText>; 2-12</w:delText>
        </w:r>
        <w:r w:rsidR="00AA36F7" w:rsidDel="00684857">
          <w:rPr>
            <w:sz w:val="16"/>
            <w:szCs w:val="16"/>
          </w:rPr>
          <w:delText>; 10-12</w:delText>
        </w:r>
        <w:r w:rsidR="006F309F" w:rsidDel="00684857">
          <w:rPr>
            <w:sz w:val="16"/>
            <w:szCs w:val="16"/>
          </w:rPr>
          <w:delText>; 12-12</w:delText>
        </w:r>
      </w:del>
    </w:p>
    <w:sectPr w:rsidR="001F4819" w:rsidSect="00C81209">
      <w:footerReference w:type="default" r:id="rId7"/>
      <w:type w:val="continuous"/>
      <w:pgSz w:w="12240" w:h="15840" w:code="1"/>
      <w:pgMar w:top="1080" w:right="1080" w:bottom="1080" w:left="1080" w:header="720" w:footer="720" w:gutter="0"/>
      <w:cols w:space="25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2E" w:rsidRDefault="0013462E">
      <w:r>
        <w:separator/>
      </w:r>
    </w:p>
  </w:endnote>
  <w:endnote w:type="continuationSeparator" w:id="0">
    <w:p w:rsidR="0013462E" w:rsidRDefault="0013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98" w:rsidRPr="00C81209" w:rsidRDefault="00847598">
    <w:pPr>
      <w:pStyle w:val="Footer"/>
      <w:jc w:val="center"/>
      <w:rPr>
        <w:sz w:val="20"/>
        <w:szCs w:val="20"/>
      </w:rPr>
    </w:pPr>
    <w:r w:rsidRPr="00C81209">
      <w:rPr>
        <w:sz w:val="20"/>
        <w:szCs w:val="20"/>
      </w:rPr>
      <w:t xml:space="preserve">Page </w:t>
    </w:r>
    <w:r w:rsidRPr="00C81209">
      <w:rPr>
        <w:b/>
        <w:bCs/>
        <w:sz w:val="20"/>
        <w:szCs w:val="20"/>
      </w:rPr>
      <w:fldChar w:fldCharType="begin"/>
    </w:r>
    <w:r w:rsidRPr="00C81209">
      <w:rPr>
        <w:b/>
        <w:bCs/>
        <w:sz w:val="20"/>
        <w:szCs w:val="20"/>
      </w:rPr>
      <w:instrText xml:space="preserve"> PAGE </w:instrText>
    </w:r>
    <w:r w:rsidRPr="00C81209">
      <w:rPr>
        <w:b/>
        <w:bCs/>
        <w:sz w:val="20"/>
        <w:szCs w:val="20"/>
      </w:rPr>
      <w:fldChar w:fldCharType="separate"/>
    </w:r>
    <w:r w:rsidR="00FE3DB3">
      <w:rPr>
        <w:b/>
        <w:bCs/>
        <w:noProof/>
        <w:sz w:val="20"/>
        <w:szCs w:val="20"/>
      </w:rPr>
      <w:t>1</w:t>
    </w:r>
    <w:r w:rsidRPr="00C81209">
      <w:rPr>
        <w:b/>
        <w:bCs/>
        <w:sz w:val="20"/>
        <w:szCs w:val="20"/>
      </w:rPr>
      <w:fldChar w:fldCharType="end"/>
    </w:r>
    <w:r w:rsidRPr="00C81209">
      <w:rPr>
        <w:sz w:val="20"/>
        <w:szCs w:val="20"/>
      </w:rPr>
      <w:t xml:space="preserve"> of </w:t>
    </w:r>
    <w:r w:rsidRPr="00C81209">
      <w:rPr>
        <w:b/>
        <w:bCs/>
        <w:sz w:val="20"/>
        <w:szCs w:val="20"/>
      </w:rPr>
      <w:fldChar w:fldCharType="begin"/>
    </w:r>
    <w:r w:rsidRPr="00C81209">
      <w:rPr>
        <w:b/>
        <w:bCs/>
        <w:sz w:val="20"/>
        <w:szCs w:val="20"/>
      </w:rPr>
      <w:instrText xml:space="preserve"> NUMPAGES  </w:instrText>
    </w:r>
    <w:r w:rsidRPr="00C81209">
      <w:rPr>
        <w:b/>
        <w:bCs/>
        <w:sz w:val="20"/>
        <w:szCs w:val="20"/>
      </w:rPr>
      <w:fldChar w:fldCharType="separate"/>
    </w:r>
    <w:r w:rsidR="00FE3DB3">
      <w:rPr>
        <w:b/>
        <w:bCs/>
        <w:noProof/>
        <w:sz w:val="20"/>
        <w:szCs w:val="20"/>
      </w:rPr>
      <w:t>2</w:t>
    </w:r>
    <w:r w:rsidRPr="00C81209">
      <w:rPr>
        <w:b/>
        <w:bCs/>
        <w:sz w:val="20"/>
        <w:szCs w:val="20"/>
      </w:rPr>
      <w:fldChar w:fldCharType="end"/>
    </w:r>
    <w:r w:rsidRPr="00C81209">
      <w:rPr>
        <w:b/>
        <w:bCs/>
        <w:sz w:val="20"/>
        <w:szCs w:val="20"/>
      </w:rPr>
      <w:t xml:space="preserve">   Appendix B</w:t>
    </w:r>
  </w:p>
  <w:p w:rsidR="00847598" w:rsidRDefault="008475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2E" w:rsidRDefault="0013462E">
      <w:r>
        <w:separator/>
      </w:r>
    </w:p>
  </w:footnote>
  <w:footnote w:type="continuationSeparator" w:id="0">
    <w:p w:rsidR="0013462E" w:rsidRDefault="00134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7AE7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DC35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A054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AE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ECDA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00A0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0D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D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726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3F7E"/>
    <w:multiLevelType w:val="hybridMultilevel"/>
    <w:tmpl w:val="8F2E5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22547"/>
    <w:multiLevelType w:val="hybridMultilevel"/>
    <w:tmpl w:val="1EB679F8"/>
    <w:lvl w:ilvl="0" w:tplc="EE0CFB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3A2F08"/>
    <w:multiLevelType w:val="singleLevel"/>
    <w:tmpl w:val="1DF59DF1"/>
    <w:lvl w:ilvl="0">
      <w:start w:val="1"/>
      <w:numFmt w:val="upperLetter"/>
      <w:lvlText w:val="%1."/>
      <w:lvlJc w:val="left"/>
      <w:pPr>
        <w:tabs>
          <w:tab w:val="num" w:pos="432"/>
        </w:tabs>
      </w:pPr>
      <w:rPr>
        <w:color w:val="040B83"/>
      </w:rPr>
    </w:lvl>
  </w:abstractNum>
  <w:abstractNum w:abstractNumId="13" w15:restartNumberingAfterBreak="0">
    <w:nsid w:val="0B0D344D"/>
    <w:multiLevelType w:val="singleLevel"/>
    <w:tmpl w:val="01554332"/>
    <w:lvl w:ilvl="0">
      <w:numFmt w:val="bullet"/>
      <w:lvlText w:val="q"/>
      <w:lvlJc w:val="left"/>
      <w:pPr>
        <w:tabs>
          <w:tab w:val="num" w:pos="792"/>
        </w:tabs>
        <w:ind w:left="144"/>
      </w:pPr>
      <w:rPr>
        <w:rFonts w:ascii="Wingdings" w:hAnsi="Wingdings" w:cs="Wingdings" w:hint="default"/>
        <w:color w:val="000000"/>
      </w:rPr>
    </w:lvl>
  </w:abstractNum>
  <w:abstractNum w:abstractNumId="14" w15:restartNumberingAfterBreak="0">
    <w:nsid w:val="0E8D8CF1"/>
    <w:multiLevelType w:val="singleLevel"/>
    <w:tmpl w:val="7B3C17F8"/>
    <w:lvl w:ilvl="0">
      <w:start w:val="1"/>
      <w:numFmt w:val="upperLetter"/>
      <w:lvlText w:val="%1."/>
      <w:lvlJc w:val="left"/>
      <w:pPr>
        <w:tabs>
          <w:tab w:val="num" w:pos="432"/>
        </w:tabs>
      </w:pPr>
      <w:rPr>
        <w:color w:val="000000"/>
      </w:rPr>
    </w:lvl>
  </w:abstractNum>
  <w:abstractNum w:abstractNumId="15" w15:restartNumberingAfterBreak="0">
    <w:nsid w:val="1099CAE8"/>
    <w:multiLevelType w:val="singleLevel"/>
    <w:tmpl w:val="F6E8D3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i w:val="0"/>
        <w:color w:val="000000"/>
      </w:rPr>
    </w:lvl>
  </w:abstractNum>
  <w:abstractNum w:abstractNumId="16" w15:restartNumberingAfterBreak="0">
    <w:nsid w:val="189D251B"/>
    <w:multiLevelType w:val="singleLevel"/>
    <w:tmpl w:val="513108BE"/>
    <w:lvl w:ilvl="0">
      <w:numFmt w:val="bullet"/>
      <w:lvlText w:val="q"/>
      <w:lvlJc w:val="left"/>
      <w:pPr>
        <w:tabs>
          <w:tab w:val="num" w:pos="792"/>
        </w:tabs>
        <w:ind w:left="144"/>
      </w:pPr>
      <w:rPr>
        <w:rFonts w:ascii="Wingdings" w:hAnsi="Wingdings" w:cs="Wingdings" w:hint="default"/>
        <w:color w:val="000000"/>
      </w:rPr>
    </w:lvl>
  </w:abstractNum>
  <w:abstractNum w:abstractNumId="17" w15:restartNumberingAfterBreak="0">
    <w:nsid w:val="1E33C4C8"/>
    <w:multiLevelType w:val="singleLevel"/>
    <w:tmpl w:val="232C8AEA"/>
    <w:lvl w:ilvl="0">
      <w:start w:val="2"/>
      <w:numFmt w:val="upperLetter"/>
      <w:lvlText w:val="%1."/>
      <w:lvlJc w:val="left"/>
      <w:pPr>
        <w:tabs>
          <w:tab w:val="num" w:pos="432"/>
        </w:tabs>
        <w:ind w:left="72"/>
      </w:pPr>
      <w:rPr>
        <w:color w:val="000000"/>
      </w:rPr>
    </w:lvl>
  </w:abstractNum>
  <w:abstractNum w:abstractNumId="18" w15:restartNumberingAfterBreak="0">
    <w:nsid w:val="1E422717"/>
    <w:multiLevelType w:val="singleLevel"/>
    <w:tmpl w:val="02C00144"/>
    <w:lvl w:ilvl="0">
      <w:start w:val="3"/>
      <w:numFmt w:val="upperLetter"/>
      <w:lvlText w:val="%1."/>
      <w:lvlJc w:val="left"/>
      <w:pPr>
        <w:tabs>
          <w:tab w:val="num" w:pos="432"/>
        </w:tabs>
      </w:pPr>
      <w:rPr>
        <w:color w:val="auto"/>
      </w:rPr>
    </w:lvl>
  </w:abstractNum>
  <w:abstractNum w:abstractNumId="19" w15:restartNumberingAfterBreak="0">
    <w:nsid w:val="1FAF67B3"/>
    <w:multiLevelType w:val="singleLevel"/>
    <w:tmpl w:val="6D351EF4"/>
    <w:lvl w:ilvl="0">
      <w:start w:val="2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color w:val="000000"/>
      </w:rPr>
    </w:lvl>
  </w:abstractNum>
  <w:abstractNum w:abstractNumId="20" w15:restartNumberingAfterBreak="0">
    <w:nsid w:val="217D2CA0"/>
    <w:multiLevelType w:val="singleLevel"/>
    <w:tmpl w:val="6BDBEC16"/>
    <w:lvl w:ilvl="0">
      <w:numFmt w:val="bullet"/>
      <w:lvlText w:val="q"/>
      <w:lvlJc w:val="left"/>
      <w:pPr>
        <w:tabs>
          <w:tab w:val="num" w:pos="792"/>
        </w:tabs>
        <w:ind w:left="144"/>
      </w:pPr>
      <w:rPr>
        <w:rFonts w:ascii="Wingdings" w:hAnsi="Wingdings" w:cs="Wingdings" w:hint="default"/>
        <w:color w:val="000000"/>
      </w:rPr>
    </w:lvl>
  </w:abstractNum>
  <w:abstractNum w:abstractNumId="21" w15:restartNumberingAfterBreak="0">
    <w:nsid w:val="26AE1CB6"/>
    <w:multiLevelType w:val="multilevel"/>
    <w:tmpl w:val="1040B2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BF21BA"/>
    <w:multiLevelType w:val="hybridMultilevel"/>
    <w:tmpl w:val="BBBE0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53A41"/>
    <w:multiLevelType w:val="hybridMultilevel"/>
    <w:tmpl w:val="534A91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ABF05C"/>
    <w:multiLevelType w:val="singleLevel"/>
    <w:tmpl w:val="3CD978AD"/>
    <w:lvl w:ilvl="0">
      <w:numFmt w:val="bullet"/>
      <w:lvlText w:val="q"/>
      <w:lvlJc w:val="left"/>
      <w:pPr>
        <w:tabs>
          <w:tab w:val="num" w:pos="792"/>
        </w:tabs>
        <w:ind w:left="144"/>
      </w:pPr>
      <w:rPr>
        <w:rFonts w:ascii="Wingdings" w:hAnsi="Wingdings" w:cs="Wingdings" w:hint="default"/>
        <w:color w:val="000000"/>
      </w:rPr>
    </w:lvl>
  </w:abstractNum>
  <w:abstractNum w:abstractNumId="25" w15:restartNumberingAfterBreak="0">
    <w:nsid w:val="3538FDBE"/>
    <w:multiLevelType w:val="singleLevel"/>
    <w:tmpl w:val="6BBF9BCF"/>
    <w:lvl w:ilvl="0">
      <w:start w:val="1"/>
      <w:numFmt w:val="upperLetter"/>
      <w:lvlText w:val="%1."/>
      <w:lvlJc w:val="left"/>
      <w:pPr>
        <w:tabs>
          <w:tab w:val="num" w:pos="432"/>
        </w:tabs>
      </w:pPr>
      <w:rPr>
        <w:color w:val="050867"/>
      </w:rPr>
    </w:lvl>
  </w:abstractNum>
  <w:abstractNum w:abstractNumId="26" w15:restartNumberingAfterBreak="0">
    <w:nsid w:val="3EE9353C"/>
    <w:multiLevelType w:val="singleLevel"/>
    <w:tmpl w:val="AC04CB80"/>
    <w:lvl w:ilvl="0">
      <w:start w:val="1"/>
      <w:numFmt w:val="upperLetter"/>
      <w:lvlText w:val="%1."/>
      <w:lvlJc w:val="left"/>
      <w:pPr>
        <w:tabs>
          <w:tab w:val="num" w:pos="432"/>
        </w:tabs>
      </w:pPr>
      <w:rPr>
        <w:b/>
        <w:color w:val="000000"/>
      </w:rPr>
    </w:lvl>
  </w:abstractNum>
  <w:abstractNum w:abstractNumId="27" w15:restartNumberingAfterBreak="0">
    <w:nsid w:val="451741FD"/>
    <w:multiLevelType w:val="multilevel"/>
    <w:tmpl w:val="A1F8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81022E"/>
    <w:multiLevelType w:val="hybridMultilevel"/>
    <w:tmpl w:val="09CC33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37561"/>
    <w:multiLevelType w:val="singleLevel"/>
    <w:tmpl w:val="2B3BDA86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color w:val="050867"/>
      </w:rPr>
    </w:lvl>
  </w:abstractNum>
  <w:abstractNum w:abstractNumId="30" w15:restartNumberingAfterBreak="0">
    <w:nsid w:val="56E14069"/>
    <w:multiLevelType w:val="hybridMultilevel"/>
    <w:tmpl w:val="1478AE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9A666B"/>
    <w:multiLevelType w:val="hybridMultilevel"/>
    <w:tmpl w:val="C68A375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D8D2A2"/>
    <w:multiLevelType w:val="singleLevel"/>
    <w:tmpl w:val="1102925B"/>
    <w:lvl w:ilvl="0">
      <w:start w:val="2"/>
      <w:numFmt w:val="upperLetter"/>
      <w:lvlText w:val="%1."/>
      <w:lvlJc w:val="left"/>
      <w:pPr>
        <w:tabs>
          <w:tab w:val="num" w:pos="432"/>
        </w:tabs>
      </w:pPr>
      <w:rPr>
        <w:color w:val="000000"/>
      </w:rPr>
    </w:lvl>
  </w:abstractNum>
  <w:abstractNum w:abstractNumId="33" w15:restartNumberingAfterBreak="0">
    <w:nsid w:val="5A7C1116"/>
    <w:multiLevelType w:val="singleLevel"/>
    <w:tmpl w:val="43F12AD5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000000"/>
      </w:rPr>
    </w:lvl>
  </w:abstractNum>
  <w:abstractNum w:abstractNumId="34" w15:restartNumberingAfterBreak="0">
    <w:nsid w:val="6001549F"/>
    <w:multiLevelType w:val="hybridMultilevel"/>
    <w:tmpl w:val="F4AE53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C41B68"/>
    <w:multiLevelType w:val="hybridMultilevel"/>
    <w:tmpl w:val="1040B2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29C51"/>
    <w:multiLevelType w:val="singleLevel"/>
    <w:tmpl w:val="AC04CB80"/>
    <w:lvl w:ilvl="0">
      <w:start w:val="1"/>
      <w:numFmt w:val="upperLetter"/>
      <w:lvlText w:val="%1."/>
      <w:lvlJc w:val="left"/>
      <w:pPr>
        <w:tabs>
          <w:tab w:val="num" w:pos="522"/>
        </w:tabs>
      </w:pPr>
      <w:rPr>
        <w:b/>
        <w:color w:val="000000"/>
      </w:rPr>
    </w:lvl>
  </w:abstractNum>
  <w:abstractNum w:abstractNumId="37" w15:restartNumberingAfterBreak="0">
    <w:nsid w:val="730908FA"/>
    <w:multiLevelType w:val="singleLevel"/>
    <w:tmpl w:val="7BAB2810"/>
    <w:lvl w:ilvl="0">
      <w:start w:val="5"/>
      <w:numFmt w:val="decimal"/>
      <w:lvlText w:val="%1."/>
      <w:lvlJc w:val="left"/>
      <w:pPr>
        <w:tabs>
          <w:tab w:val="num" w:pos="504"/>
        </w:tabs>
        <w:ind w:left="72"/>
      </w:pPr>
      <w:rPr>
        <w:color w:val="000000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4"/>
  </w:num>
  <w:num w:numId="5">
    <w:abstractNumId w:val="16"/>
  </w:num>
  <w:num w:numId="6">
    <w:abstractNumId w:val="36"/>
  </w:num>
  <w:num w:numId="7">
    <w:abstractNumId w:val="14"/>
  </w:num>
  <w:num w:numId="8">
    <w:abstractNumId w:val="17"/>
  </w:num>
  <w:num w:numId="9">
    <w:abstractNumId w:val="25"/>
  </w:num>
  <w:num w:numId="10">
    <w:abstractNumId w:val="29"/>
  </w:num>
  <w:num w:numId="11">
    <w:abstractNumId w:val="18"/>
  </w:num>
  <w:num w:numId="12">
    <w:abstractNumId w:val="12"/>
  </w:num>
  <w:num w:numId="13">
    <w:abstractNumId w:val="32"/>
  </w:num>
  <w:num w:numId="14">
    <w:abstractNumId w:val="19"/>
  </w:num>
  <w:num w:numId="15">
    <w:abstractNumId w:val="33"/>
  </w:num>
  <w:num w:numId="16">
    <w:abstractNumId w:val="37"/>
  </w:num>
  <w:num w:numId="17">
    <w:abstractNumId w:val="26"/>
  </w:num>
  <w:num w:numId="18">
    <w:abstractNumId w:val="10"/>
  </w:num>
  <w:num w:numId="19">
    <w:abstractNumId w:val="11"/>
  </w:num>
  <w:num w:numId="20">
    <w:abstractNumId w:val="28"/>
  </w:num>
  <w:num w:numId="21">
    <w:abstractNumId w:val="31"/>
  </w:num>
  <w:num w:numId="22">
    <w:abstractNumId w:val="30"/>
  </w:num>
  <w:num w:numId="23">
    <w:abstractNumId w:val="23"/>
  </w:num>
  <w:num w:numId="24">
    <w:abstractNumId w:val="34"/>
  </w:num>
  <w:num w:numId="25">
    <w:abstractNumId w:val="35"/>
  </w:num>
  <w:num w:numId="26">
    <w:abstractNumId w:val="2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2"/>
  </w:num>
  <w:num w:numId="38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barrier">
    <w15:presenceInfo w15:providerId="AD" w15:userId="S-1-5-21-1926513431-858731956-1233803906-33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revisionView w:markup="0"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20"/>
    <w:rsid w:val="000073E0"/>
    <w:rsid w:val="00023882"/>
    <w:rsid w:val="00047DF5"/>
    <w:rsid w:val="000860BB"/>
    <w:rsid w:val="000F7016"/>
    <w:rsid w:val="00106AEE"/>
    <w:rsid w:val="00124A25"/>
    <w:rsid w:val="0013462E"/>
    <w:rsid w:val="00142234"/>
    <w:rsid w:val="001436B1"/>
    <w:rsid w:val="001449D1"/>
    <w:rsid w:val="00155539"/>
    <w:rsid w:val="00160593"/>
    <w:rsid w:val="001B5703"/>
    <w:rsid w:val="001D2CAF"/>
    <w:rsid w:val="001F4819"/>
    <w:rsid w:val="002017CA"/>
    <w:rsid w:val="00224BBD"/>
    <w:rsid w:val="00241DF9"/>
    <w:rsid w:val="002461ED"/>
    <w:rsid w:val="002669F7"/>
    <w:rsid w:val="00281259"/>
    <w:rsid w:val="002A70DF"/>
    <w:rsid w:val="002D5CB7"/>
    <w:rsid w:val="002F2A6B"/>
    <w:rsid w:val="003211B1"/>
    <w:rsid w:val="00356353"/>
    <w:rsid w:val="00357C0D"/>
    <w:rsid w:val="00374574"/>
    <w:rsid w:val="003A1DC9"/>
    <w:rsid w:val="003B6C02"/>
    <w:rsid w:val="004114F9"/>
    <w:rsid w:val="00421561"/>
    <w:rsid w:val="0042253E"/>
    <w:rsid w:val="00433927"/>
    <w:rsid w:val="00485936"/>
    <w:rsid w:val="00493CAF"/>
    <w:rsid w:val="004A53CA"/>
    <w:rsid w:val="004B0AF2"/>
    <w:rsid w:val="004B6B0F"/>
    <w:rsid w:val="004D2915"/>
    <w:rsid w:val="004D352E"/>
    <w:rsid w:val="00547F05"/>
    <w:rsid w:val="005547D0"/>
    <w:rsid w:val="005B2627"/>
    <w:rsid w:val="005C4743"/>
    <w:rsid w:val="005E3809"/>
    <w:rsid w:val="00643635"/>
    <w:rsid w:val="00663EB6"/>
    <w:rsid w:val="00666C86"/>
    <w:rsid w:val="006774CF"/>
    <w:rsid w:val="00684857"/>
    <w:rsid w:val="00691B52"/>
    <w:rsid w:val="0069517E"/>
    <w:rsid w:val="006B6189"/>
    <w:rsid w:val="006D5EB2"/>
    <w:rsid w:val="006E43C0"/>
    <w:rsid w:val="006F309F"/>
    <w:rsid w:val="00703E07"/>
    <w:rsid w:val="0070474C"/>
    <w:rsid w:val="00707905"/>
    <w:rsid w:val="007175B5"/>
    <w:rsid w:val="00723AEC"/>
    <w:rsid w:val="00751386"/>
    <w:rsid w:val="00773929"/>
    <w:rsid w:val="007766FE"/>
    <w:rsid w:val="0078047C"/>
    <w:rsid w:val="00792737"/>
    <w:rsid w:val="007955BD"/>
    <w:rsid w:val="007B29EB"/>
    <w:rsid w:val="007D16E4"/>
    <w:rsid w:val="007D2283"/>
    <w:rsid w:val="007F7BCA"/>
    <w:rsid w:val="00804D24"/>
    <w:rsid w:val="00836153"/>
    <w:rsid w:val="00847598"/>
    <w:rsid w:val="008F365A"/>
    <w:rsid w:val="00911E71"/>
    <w:rsid w:val="0091415B"/>
    <w:rsid w:val="009415DD"/>
    <w:rsid w:val="00942FF7"/>
    <w:rsid w:val="00946F03"/>
    <w:rsid w:val="009809C4"/>
    <w:rsid w:val="009C3A2C"/>
    <w:rsid w:val="009D07C0"/>
    <w:rsid w:val="009F76AA"/>
    <w:rsid w:val="00A23531"/>
    <w:rsid w:val="00A35051"/>
    <w:rsid w:val="00A57AC0"/>
    <w:rsid w:val="00A60C92"/>
    <w:rsid w:val="00A91524"/>
    <w:rsid w:val="00A965A0"/>
    <w:rsid w:val="00A96A09"/>
    <w:rsid w:val="00AA36F7"/>
    <w:rsid w:val="00AC2507"/>
    <w:rsid w:val="00AD3013"/>
    <w:rsid w:val="00AD6CC3"/>
    <w:rsid w:val="00AE0315"/>
    <w:rsid w:val="00B40820"/>
    <w:rsid w:val="00B53259"/>
    <w:rsid w:val="00B53699"/>
    <w:rsid w:val="00B540DC"/>
    <w:rsid w:val="00B857F8"/>
    <w:rsid w:val="00B93411"/>
    <w:rsid w:val="00BB18B8"/>
    <w:rsid w:val="00C00030"/>
    <w:rsid w:val="00C00B67"/>
    <w:rsid w:val="00C022FA"/>
    <w:rsid w:val="00C0705B"/>
    <w:rsid w:val="00C36AF6"/>
    <w:rsid w:val="00C40BE7"/>
    <w:rsid w:val="00C5615F"/>
    <w:rsid w:val="00C81209"/>
    <w:rsid w:val="00CA2245"/>
    <w:rsid w:val="00CE6623"/>
    <w:rsid w:val="00CF4305"/>
    <w:rsid w:val="00CF7417"/>
    <w:rsid w:val="00D37185"/>
    <w:rsid w:val="00D4031A"/>
    <w:rsid w:val="00D817C6"/>
    <w:rsid w:val="00D94BA1"/>
    <w:rsid w:val="00D95CE2"/>
    <w:rsid w:val="00DD0D83"/>
    <w:rsid w:val="00DF2879"/>
    <w:rsid w:val="00E0334A"/>
    <w:rsid w:val="00E15C02"/>
    <w:rsid w:val="00E175C9"/>
    <w:rsid w:val="00EC2128"/>
    <w:rsid w:val="00EC5F00"/>
    <w:rsid w:val="00EF37EE"/>
    <w:rsid w:val="00F06B8A"/>
    <w:rsid w:val="00F36595"/>
    <w:rsid w:val="00F36DD8"/>
    <w:rsid w:val="00F457E1"/>
    <w:rsid w:val="00F5309A"/>
    <w:rsid w:val="00F6041C"/>
    <w:rsid w:val="00F747EE"/>
    <w:rsid w:val="00F82A4D"/>
    <w:rsid w:val="00F86102"/>
    <w:rsid w:val="00F8771E"/>
    <w:rsid w:val="00FB2697"/>
    <w:rsid w:val="00FE202E"/>
    <w:rsid w:val="00FE3DB3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59AEE7-0475-4A8F-9FBF-52C2E433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before="108"/>
      <w:ind w:left="57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spacing w:line="360" w:lineRule="auto"/>
    </w:pPr>
  </w:style>
  <w:style w:type="paragraph" w:customStyle="1" w:styleId="Style2">
    <w:name w:val="Style 2"/>
    <w:basedOn w:val="Normal"/>
    <w:uiPriority w:val="99"/>
    <w:pPr>
      <w:spacing w:line="348" w:lineRule="atLeast"/>
    </w:pPr>
  </w:style>
  <w:style w:type="paragraph" w:customStyle="1" w:styleId="Style3">
    <w:name w:val="Style 3"/>
    <w:basedOn w:val="Normal"/>
    <w:uiPriority w:val="99"/>
    <w:pPr>
      <w:spacing w:line="480" w:lineRule="auto"/>
      <w:ind w:left="3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pPr>
      <w:widowControl w:val="0"/>
      <w:autoSpaceDE w:val="0"/>
      <w:autoSpaceDN w:val="0"/>
      <w:spacing w:before="108"/>
      <w:ind w:left="576"/>
    </w:pPr>
    <w:rPr>
      <w:rFonts w:ascii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rsid w:val="004D2915"/>
    <w:rPr>
      <w:color w:val="0000FF"/>
      <w:u w:val="single"/>
    </w:rPr>
  </w:style>
  <w:style w:type="character" w:styleId="FollowedHyperlink">
    <w:name w:val="FollowedHyperlink"/>
    <w:rsid w:val="0014223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6977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Nebraska Medical Center</Company>
  <LinksUpToDate>false</LinksUpToDate>
  <CharactersWithSpaces>7330</CharactersWithSpaces>
  <SharedDoc>false</SharedDoc>
  <HLinks>
    <vt:vector size="6" baseType="variant">
      <vt:variant>
        <vt:i4>4522026</vt:i4>
      </vt:variant>
      <vt:variant>
        <vt:i4>0</vt:i4>
      </vt:variant>
      <vt:variant>
        <vt:i4>0</vt:i4>
      </vt:variant>
      <vt:variant>
        <vt:i4>5</vt:i4>
      </vt:variant>
      <vt:variant>
        <vt:lpwstr>\\unmccon\pd\RESOURCE MANUAL\Table of Contents College of Nursing Resource Manual.doc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ltworek</dc:creator>
  <cp:keywords> </cp:keywords>
  <cp:lastModifiedBy>jbarrier</cp:lastModifiedBy>
  <cp:revision>3</cp:revision>
  <cp:lastPrinted>2012-02-29T21:42:00Z</cp:lastPrinted>
  <dcterms:created xsi:type="dcterms:W3CDTF">2016-03-04T21:45:00Z</dcterms:created>
  <dcterms:modified xsi:type="dcterms:W3CDTF">2016-03-04T21:48:00Z</dcterms:modified>
</cp:coreProperties>
</file>