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D44E3" w:rsidR="00125071" w:rsidP="007B1799" w:rsidRDefault="006E0A34" w14:paraId="5E3CDADF" w14:textId="5268752E">
      <w:pPr>
        <w:spacing w:before="60"/>
        <w:jc w:val="center"/>
        <w:rPr>
          <w:rFonts w:asciiTheme="minorHAnsi" w:hAnsiTheme="minorHAnsi" w:cstheme="minorHAnsi"/>
          <w:b/>
          <w:i/>
          <w:sz w:val="24"/>
          <w:szCs w:val="24"/>
        </w:rPr>
      </w:pPr>
      <w:r w:rsidRPr="009D44E3">
        <w:rPr>
          <w:rFonts w:asciiTheme="minorHAnsi" w:hAnsiTheme="minorHAnsi" w:cstheme="minorHAnsi"/>
          <w:b/>
          <w:i/>
          <w:sz w:val="24"/>
          <w:szCs w:val="24"/>
        </w:rPr>
        <w:t xml:space="preserve">University of Nebraska Medical Center College of Nursing </w:t>
      </w:r>
      <w:r w:rsidRPr="009D44E3" w:rsidR="007B1799">
        <w:rPr>
          <w:rFonts w:asciiTheme="minorHAnsi" w:hAnsiTheme="minorHAnsi" w:cstheme="minorHAnsi"/>
          <w:b/>
          <w:i/>
          <w:sz w:val="24"/>
          <w:szCs w:val="24"/>
        </w:rPr>
        <w:t>Faculty Annual Evaluation</w:t>
      </w:r>
    </w:p>
    <w:p w:rsidRPr="009D44E3" w:rsidR="00125071" w:rsidP="00125071" w:rsidRDefault="00125071" w14:paraId="5FA58CE1" w14:textId="77777777">
      <w:pPr>
        <w:pStyle w:val="BodyText"/>
        <w:spacing w:before="8"/>
        <w:rPr>
          <w:rFonts w:asciiTheme="minorHAnsi" w:hAnsiTheme="minorHAnsi" w:cstheme="minorHAnsi"/>
          <w:b/>
          <w:i/>
        </w:rPr>
      </w:pPr>
    </w:p>
    <w:tbl>
      <w:tblPr>
        <w:tblW w:w="10026" w:type="dxa"/>
        <w:tblInd w:w="144" w:type="dxa"/>
        <w:tblLook w:val="04A0" w:firstRow="1" w:lastRow="0" w:firstColumn="1" w:lastColumn="0" w:noHBand="0" w:noVBand="1"/>
      </w:tblPr>
      <w:tblGrid>
        <w:gridCol w:w="3456"/>
        <w:gridCol w:w="6570"/>
      </w:tblGrid>
      <w:tr w:rsidRPr="009D44E3" w:rsidR="006E0A34" w:rsidTr="00AE6F06" w14:paraId="1E364308" w14:textId="77777777">
        <w:tc>
          <w:tcPr>
            <w:tcW w:w="3456" w:type="dxa"/>
          </w:tcPr>
          <w:p w:rsidRPr="009D44E3" w:rsidR="006E0A34" w:rsidP="00115708" w:rsidRDefault="006E0A34" w14:paraId="2B016BE5" w14:textId="77777777">
            <w:pPr>
              <w:tabs>
                <w:tab w:val="right" w:pos="6804"/>
              </w:tabs>
              <w:spacing w:before="60"/>
              <w:ind w:left="72"/>
              <w:jc w:val="right"/>
              <w:rPr>
                <w:rFonts w:asciiTheme="minorHAnsi" w:hAnsiTheme="minorHAnsi" w:cstheme="minorHAnsi"/>
                <w:b/>
                <w:sz w:val="24"/>
                <w:szCs w:val="24"/>
              </w:rPr>
            </w:pPr>
            <w:r w:rsidRPr="009D44E3">
              <w:rPr>
                <w:rFonts w:asciiTheme="minorHAnsi" w:hAnsiTheme="minorHAnsi" w:cstheme="minorHAnsi"/>
                <w:b/>
                <w:sz w:val="24"/>
                <w:szCs w:val="24"/>
              </w:rPr>
              <w:t>Name</w:t>
            </w:r>
          </w:p>
        </w:tc>
        <w:tc>
          <w:tcPr>
            <w:tcW w:w="6570" w:type="dxa"/>
            <w:tcBorders>
              <w:bottom w:val="single" w:color="auto" w:sz="4" w:space="0"/>
            </w:tcBorders>
          </w:tcPr>
          <w:p w:rsidRPr="009D44E3" w:rsidR="006E0A34" w:rsidP="00115708" w:rsidRDefault="006E0A34" w14:paraId="7094F98B" w14:textId="77777777">
            <w:pPr>
              <w:tabs>
                <w:tab w:val="right" w:pos="6804"/>
              </w:tabs>
              <w:spacing w:before="60"/>
              <w:rPr>
                <w:rFonts w:asciiTheme="minorHAnsi" w:hAnsiTheme="minorHAnsi" w:cstheme="minorHAnsi"/>
                <w:sz w:val="24"/>
                <w:szCs w:val="24"/>
              </w:rPr>
            </w:pPr>
          </w:p>
        </w:tc>
      </w:tr>
      <w:tr w:rsidRPr="009D44E3" w:rsidR="006E0A34" w:rsidTr="00AE6F06" w14:paraId="32DB3F67" w14:textId="77777777">
        <w:tc>
          <w:tcPr>
            <w:tcW w:w="3456" w:type="dxa"/>
          </w:tcPr>
          <w:p w:rsidRPr="009D44E3" w:rsidR="006E0A34" w:rsidP="00115708" w:rsidRDefault="006E0A34" w14:paraId="47F580E4" w14:textId="77777777">
            <w:pPr>
              <w:tabs>
                <w:tab w:val="right" w:pos="6804"/>
              </w:tabs>
              <w:spacing w:before="60"/>
              <w:ind w:left="72"/>
              <w:jc w:val="right"/>
              <w:rPr>
                <w:rFonts w:asciiTheme="minorHAnsi" w:hAnsiTheme="minorHAnsi" w:cstheme="minorHAnsi"/>
                <w:sz w:val="24"/>
                <w:szCs w:val="24"/>
              </w:rPr>
            </w:pPr>
            <w:r w:rsidRPr="009D44E3">
              <w:rPr>
                <w:rFonts w:asciiTheme="minorHAnsi" w:hAnsiTheme="minorHAnsi" w:cstheme="minorHAnsi"/>
                <w:b/>
                <w:bCs/>
                <w:sz w:val="24"/>
                <w:szCs w:val="24"/>
              </w:rPr>
              <w:t>Date</w:t>
            </w:r>
          </w:p>
        </w:tc>
        <w:tc>
          <w:tcPr>
            <w:tcW w:w="6570" w:type="dxa"/>
            <w:tcBorders>
              <w:top w:val="single" w:color="auto" w:sz="4" w:space="0"/>
              <w:bottom w:val="single" w:color="auto" w:sz="4" w:space="0"/>
            </w:tcBorders>
          </w:tcPr>
          <w:p w:rsidRPr="009D44E3" w:rsidR="006E0A34" w:rsidP="00115708" w:rsidRDefault="006E0A34" w14:paraId="305E75D5" w14:textId="77777777">
            <w:pPr>
              <w:tabs>
                <w:tab w:val="right" w:pos="6804"/>
              </w:tabs>
              <w:spacing w:before="60"/>
              <w:rPr>
                <w:rFonts w:asciiTheme="minorHAnsi" w:hAnsiTheme="minorHAnsi" w:cstheme="minorHAnsi"/>
                <w:sz w:val="24"/>
                <w:szCs w:val="24"/>
              </w:rPr>
            </w:pPr>
          </w:p>
        </w:tc>
      </w:tr>
      <w:tr w:rsidRPr="009D44E3" w:rsidR="006E0A34" w:rsidTr="00AE6F06" w14:paraId="06EB59B9" w14:textId="77777777">
        <w:tc>
          <w:tcPr>
            <w:tcW w:w="3456" w:type="dxa"/>
          </w:tcPr>
          <w:p w:rsidRPr="009D44E3" w:rsidR="006E0A34" w:rsidP="00115708" w:rsidRDefault="006E0A34" w14:paraId="4D0CCBD5" w14:textId="206E84F6">
            <w:pPr>
              <w:tabs>
                <w:tab w:val="right" w:pos="6804"/>
              </w:tabs>
              <w:spacing w:before="60"/>
              <w:ind w:left="72"/>
              <w:jc w:val="right"/>
              <w:rPr>
                <w:rFonts w:asciiTheme="minorHAnsi" w:hAnsiTheme="minorHAnsi" w:cstheme="minorHAnsi"/>
                <w:b/>
                <w:bCs/>
                <w:sz w:val="24"/>
                <w:szCs w:val="24"/>
              </w:rPr>
            </w:pPr>
            <w:r w:rsidRPr="009D44E3">
              <w:rPr>
                <w:rFonts w:asciiTheme="minorHAnsi" w:hAnsiTheme="minorHAnsi" w:cstheme="minorHAnsi"/>
                <w:b/>
                <w:bCs/>
                <w:sz w:val="24"/>
                <w:szCs w:val="24"/>
              </w:rPr>
              <w:t>Year Being Evaluated</w:t>
            </w:r>
          </w:p>
        </w:tc>
        <w:tc>
          <w:tcPr>
            <w:tcW w:w="6570" w:type="dxa"/>
            <w:tcBorders>
              <w:top w:val="single" w:color="auto" w:sz="4" w:space="0"/>
              <w:bottom w:val="single" w:color="auto" w:sz="4" w:space="0"/>
            </w:tcBorders>
          </w:tcPr>
          <w:p w:rsidRPr="009D44E3" w:rsidR="006E0A34" w:rsidP="00115708" w:rsidRDefault="006E0A34" w14:paraId="7EF48DA8" w14:textId="429A33D6">
            <w:pPr>
              <w:tabs>
                <w:tab w:val="right" w:pos="6804"/>
              </w:tabs>
              <w:spacing w:before="60"/>
              <w:rPr>
                <w:rFonts w:asciiTheme="minorHAnsi" w:hAnsiTheme="minorHAnsi" w:cstheme="minorHAnsi"/>
                <w:sz w:val="24"/>
                <w:szCs w:val="24"/>
              </w:rPr>
            </w:pPr>
          </w:p>
        </w:tc>
      </w:tr>
      <w:tr w:rsidRPr="009D44E3" w:rsidR="006E0A34" w:rsidTr="00AE6F06" w14:paraId="18EEB73F" w14:textId="77777777">
        <w:tc>
          <w:tcPr>
            <w:tcW w:w="3456" w:type="dxa"/>
          </w:tcPr>
          <w:p w:rsidRPr="009D44E3" w:rsidR="006E0A34" w:rsidP="00115708" w:rsidRDefault="006E0A34" w14:paraId="57E92943" w14:textId="626C1332">
            <w:pPr>
              <w:tabs>
                <w:tab w:val="right" w:pos="6804"/>
              </w:tabs>
              <w:spacing w:before="60"/>
              <w:ind w:left="72"/>
              <w:jc w:val="right"/>
              <w:rPr>
                <w:rFonts w:asciiTheme="minorHAnsi" w:hAnsiTheme="minorHAnsi" w:cstheme="minorHAnsi"/>
                <w:b/>
                <w:bCs/>
                <w:sz w:val="24"/>
                <w:szCs w:val="24"/>
              </w:rPr>
            </w:pPr>
            <w:r w:rsidRPr="009D44E3">
              <w:rPr>
                <w:rFonts w:asciiTheme="minorHAnsi" w:hAnsiTheme="minorHAnsi" w:cstheme="minorHAnsi"/>
                <w:b/>
                <w:bCs/>
                <w:sz w:val="24"/>
                <w:szCs w:val="24"/>
              </w:rPr>
              <w:t>Year of Original Appointment</w:t>
            </w:r>
          </w:p>
        </w:tc>
        <w:tc>
          <w:tcPr>
            <w:tcW w:w="6570" w:type="dxa"/>
            <w:tcBorders>
              <w:top w:val="single" w:color="auto" w:sz="4" w:space="0"/>
              <w:bottom w:val="single" w:color="auto" w:sz="4" w:space="0"/>
            </w:tcBorders>
          </w:tcPr>
          <w:p w:rsidRPr="009D44E3" w:rsidR="006E0A34" w:rsidP="00115708" w:rsidRDefault="006E0A34" w14:paraId="26E0CB94" w14:textId="77777777">
            <w:pPr>
              <w:tabs>
                <w:tab w:val="right" w:pos="6804"/>
              </w:tabs>
              <w:spacing w:before="60"/>
              <w:rPr>
                <w:rFonts w:asciiTheme="minorHAnsi" w:hAnsiTheme="minorHAnsi" w:cstheme="minorHAnsi"/>
                <w:sz w:val="24"/>
                <w:szCs w:val="24"/>
              </w:rPr>
            </w:pPr>
          </w:p>
        </w:tc>
      </w:tr>
    </w:tbl>
    <w:p w:rsidR="00125071" w:rsidP="006E0A34" w:rsidRDefault="00125071" w14:paraId="201C0FC9" w14:textId="3BF0605B">
      <w:pPr>
        <w:pStyle w:val="Heading1"/>
        <w:tabs>
          <w:tab w:val="left" w:pos="2970"/>
          <w:tab w:val="left" w:pos="8899"/>
        </w:tabs>
        <w:spacing w:before="90" w:line="240" w:lineRule="auto"/>
        <w:ind w:left="360"/>
        <w:rPr>
          <w:rFonts w:asciiTheme="minorHAnsi" w:hAnsiTheme="minorHAnsi" w:cstheme="minorHAnsi"/>
        </w:rPr>
      </w:pPr>
    </w:p>
    <w:p w:rsidR="00C46E9E" w:rsidP="4B1F5029" w:rsidRDefault="00C46E9E" w14:paraId="7E27E035" w14:textId="634B7619" w14:noSpellErr="1">
      <w:pPr>
        <w:tabs>
          <w:tab w:val="left" w:pos="380"/>
        </w:tabs>
        <w:spacing w:before="90"/>
        <w:rPr>
          <w:rFonts w:ascii="Calibri" w:hAnsi="Calibri" w:cs="Calibri" w:asciiTheme="minorAscii" w:hAnsiTheme="minorAscii" w:cstheme="minorAscii"/>
          <w:b w:val="1"/>
          <w:bCs w:val="1"/>
          <w:sz w:val="24"/>
          <w:szCs w:val="24"/>
        </w:rPr>
      </w:pPr>
      <w:r w:rsidRPr="4B1F5029" w:rsidR="00C46E9E">
        <w:rPr>
          <w:rFonts w:ascii="Calibri" w:hAnsi="Calibri" w:cs="Calibri" w:asciiTheme="minorAscii" w:hAnsiTheme="minorAscii" w:cstheme="minorAscii"/>
          <w:b w:val="1"/>
          <w:bCs w:val="1"/>
          <w:sz w:val="24"/>
          <w:szCs w:val="24"/>
        </w:rPr>
        <w:t>See 4.2.7 Faculty Evaluation for specific information about faculty evaluations</w:t>
      </w:r>
      <w:r w:rsidRPr="4B1F5029" w:rsidR="00A44515">
        <w:rPr>
          <w:rFonts w:ascii="Calibri" w:hAnsi="Calibri" w:cs="Calibri" w:asciiTheme="minorAscii" w:hAnsiTheme="minorAscii" w:cstheme="minorAscii"/>
          <w:b w:val="1"/>
          <w:bCs w:val="1"/>
          <w:sz w:val="24"/>
          <w:szCs w:val="24"/>
        </w:rPr>
        <w:t>, including listing of related documents</w:t>
      </w:r>
      <w:r w:rsidRPr="4B1F5029" w:rsidR="00C46E9E">
        <w:rPr>
          <w:rFonts w:ascii="Calibri" w:hAnsi="Calibri" w:cs="Calibri" w:asciiTheme="minorAscii" w:hAnsiTheme="minorAscii" w:cstheme="minorAscii"/>
          <w:b w:val="1"/>
          <w:bCs w:val="1"/>
          <w:sz w:val="24"/>
          <w:szCs w:val="24"/>
        </w:rPr>
        <w:t>.</w:t>
      </w:r>
    </w:p>
    <w:p w:rsidR="008B55A5" w:rsidP="008B55A5" w:rsidRDefault="008B55A5" w14:paraId="5947C4A9" w14:textId="379C319B">
      <w:pPr>
        <w:tabs>
          <w:tab w:val="left" w:pos="380"/>
        </w:tabs>
        <w:spacing w:before="90"/>
        <w:rPr>
          <w:rFonts w:asciiTheme="minorHAnsi" w:hAnsiTheme="minorHAnsi" w:cstheme="minorHAnsi"/>
          <w:b/>
          <w:sz w:val="24"/>
          <w:szCs w:val="24"/>
        </w:rPr>
      </w:pPr>
      <w:r w:rsidRPr="00B54902">
        <w:rPr>
          <w:rFonts w:asciiTheme="minorHAnsi" w:hAnsiTheme="minorHAnsi" w:cstheme="minorHAnsi"/>
          <w:b/>
          <w:sz w:val="24"/>
          <w:szCs w:val="24"/>
        </w:rPr>
        <w:t xml:space="preserve">Before completing this form, please save using the following convention: </w:t>
      </w:r>
      <w:proofErr w:type="spellStart"/>
      <w:proofErr w:type="gramStart"/>
      <w:r w:rsidRPr="00B54902">
        <w:rPr>
          <w:rFonts w:asciiTheme="minorHAnsi" w:hAnsiTheme="minorHAnsi" w:cstheme="minorHAnsi"/>
          <w:b/>
          <w:sz w:val="24"/>
          <w:szCs w:val="24"/>
        </w:rPr>
        <w:t>F.Nightingale</w:t>
      </w:r>
      <w:proofErr w:type="gramEnd"/>
      <w:r w:rsidRPr="00B54902">
        <w:rPr>
          <w:rFonts w:asciiTheme="minorHAnsi" w:hAnsiTheme="minorHAnsi" w:cstheme="minorHAnsi"/>
          <w:b/>
          <w:sz w:val="24"/>
          <w:szCs w:val="24"/>
        </w:rPr>
        <w:t>_YEAR</w:t>
      </w:r>
      <w:proofErr w:type="spellEnd"/>
      <w:r w:rsidRPr="00B54902">
        <w:rPr>
          <w:rFonts w:asciiTheme="minorHAnsi" w:hAnsiTheme="minorHAnsi" w:cstheme="minorHAnsi"/>
          <w:b/>
          <w:sz w:val="24"/>
          <w:szCs w:val="24"/>
        </w:rPr>
        <w:t xml:space="preserve">. </w:t>
      </w:r>
      <w:r>
        <w:rPr>
          <w:rFonts w:asciiTheme="minorHAnsi" w:hAnsiTheme="minorHAnsi" w:cstheme="minorHAnsi"/>
          <w:b/>
          <w:sz w:val="24"/>
          <w:szCs w:val="24"/>
        </w:rPr>
        <w:t>(</w:t>
      </w:r>
      <w:r w:rsidRPr="00B54902">
        <w:rPr>
          <w:rFonts w:asciiTheme="minorHAnsi" w:hAnsiTheme="minorHAnsi" w:cstheme="minorHAnsi"/>
          <w:b/>
          <w:sz w:val="24"/>
          <w:szCs w:val="24"/>
        </w:rPr>
        <w:t xml:space="preserve">Use the </w:t>
      </w:r>
      <w:r w:rsidRPr="00475B99">
        <w:rPr>
          <w:rFonts w:asciiTheme="minorHAnsi" w:hAnsiTheme="minorHAnsi" w:cstheme="minorHAnsi"/>
          <w:b/>
          <w:sz w:val="24"/>
          <w:szCs w:val="24"/>
        </w:rPr>
        <w:t>evaluation year</w:t>
      </w:r>
      <w:r w:rsidRPr="00B54902">
        <w:rPr>
          <w:rFonts w:asciiTheme="minorHAnsi" w:hAnsiTheme="minorHAnsi" w:cstheme="minorHAnsi"/>
          <w:b/>
          <w:sz w:val="24"/>
          <w:szCs w:val="24"/>
        </w:rPr>
        <w:t>.</w:t>
      </w:r>
      <w:r>
        <w:rPr>
          <w:rFonts w:asciiTheme="minorHAnsi" w:hAnsiTheme="minorHAnsi" w:cstheme="minorHAnsi"/>
          <w:b/>
          <w:sz w:val="24"/>
          <w:szCs w:val="24"/>
        </w:rPr>
        <w:t xml:space="preserve">) </w:t>
      </w:r>
    </w:p>
    <w:p w:rsidR="00450883" w:rsidP="00450883" w:rsidRDefault="00450883" w14:paraId="16CD2709" w14:textId="04C0EAD3">
      <w:pPr>
        <w:tabs>
          <w:tab w:val="left" w:pos="380"/>
        </w:tabs>
        <w:spacing w:before="90"/>
        <w:rPr>
          <w:rFonts w:asciiTheme="minorHAnsi" w:hAnsiTheme="minorHAnsi" w:cstheme="minorHAnsi"/>
          <w:b/>
          <w:sz w:val="24"/>
          <w:szCs w:val="24"/>
        </w:rPr>
      </w:pPr>
      <w:r>
        <w:rPr>
          <w:rFonts w:asciiTheme="minorHAnsi" w:hAnsiTheme="minorHAnsi" w:cstheme="minorHAnsi"/>
          <w:b/>
          <w:sz w:val="24"/>
          <w:szCs w:val="24"/>
        </w:rPr>
        <w:t xml:space="preserve">Please complete the metrics &amp; goals sections in the following pages based on your FTE allocation. </w:t>
      </w:r>
    </w:p>
    <w:p w:rsidRPr="00B54902" w:rsidR="00FD5237" w:rsidP="00450883" w:rsidRDefault="00A50CAE" w14:paraId="7331DDCF" w14:textId="73E4CE88">
      <w:pPr>
        <w:tabs>
          <w:tab w:val="left" w:pos="380"/>
        </w:tabs>
        <w:spacing w:before="90"/>
        <w:rPr>
          <w:rFonts w:asciiTheme="minorHAnsi" w:hAnsiTheme="minorHAnsi" w:cstheme="minorHAnsi"/>
          <w:b/>
          <w:sz w:val="24"/>
          <w:szCs w:val="24"/>
        </w:rPr>
      </w:pPr>
      <w:r w:rsidRPr="00A50CAE">
        <w:rPr>
          <w:rFonts w:asciiTheme="minorHAnsi" w:hAnsiTheme="minorHAnsi" w:cstheme="minorHAnsi"/>
          <w:b/>
          <w:sz w:val="24"/>
          <w:szCs w:val="24"/>
        </w:rPr>
        <w:t>Send completed form, your updated and highlighted CV and other supporting documents to your designated supervisor.</w:t>
      </w:r>
    </w:p>
    <w:p w:rsidRPr="009D44E3" w:rsidR="00450883" w:rsidP="006E0A34" w:rsidRDefault="00450883" w14:paraId="7D6B6F37" w14:textId="77777777">
      <w:pPr>
        <w:pStyle w:val="Heading1"/>
        <w:tabs>
          <w:tab w:val="left" w:pos="2970"/>
          <w:tab w:val="left" w:pos="8899"/>
        </w:tabs>
        <w:spacing w:before="90" w:line="240" w:lineRule="auto"/>
        <w:ind w:left="360"/>
        <w:rPr>
          <w:rFonts w:asciiTheme="minorHAnsi" w:hAnsiTheme="minorHAnsi" w:cstheme="minorHAnsi"/>
        </w:rPr>
      </w:pPr>
    </w:p>
    <w:p w:rsidRPr="009D44E3" w:rsidR="006E0A34" w:rsidP="006E0A34" w:rsidRDefault="006E0A34" w14:paraId="08495AA8" w14:textId="24756258">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Appointment Type</w:t>
      </w:r>
    </w:p>
    <w:tbl>
      <w:tblPr>
        <w:tblStyle w:val="TableGrid"/>
        <w:tblW w:w="0" w:type="auto"/>
        <w:tblLook w:val="04A0" w:firstRow="1" w:lastRow="0" w:firstColumn="1" w:lastColumn="0" w:noHBand="0" w:noVBand="1"/>
      </w:tblPr>
      <w:tblGrid>
        <w:gridCol w:w="805"/>
        <w:gridCol w:w="1530"/>
        <w:gridCol w:w="900"/>
        <w:gridCol w:w="1440"/>
        <w:gridCol w:w="720"/>
        <w:gridCol w:w="2070"/>
        <w:gridCol w:w="810"/>
        <w:gridCol w:w="1995"/>
      </w:tblGrid>
      <w:tr w:rsidRPr="009D44E3" w:rsidR="007D381A" w:rsidTr="007D381A" w14:paraId="40D2F15D" w14:textId="77777777">
        <w:tc>
          <w:tcPr>
            <w:tcW w:w="805" w:type="dxa"/>
          </w:tcPr>
          <w:p w:rsidRPr="009D44E3" w:rsidR="006E0A34" w:rsidP="00223D79" w:rsidRDefault="006E0A34" w14:paraId="0127950F" w14:textId="77777777">
            <w:pPr>
              <w:tabs>
                <w:tab w:val="left" w:pos="380"/>
              </w:tabs>
              <w:spacing w:before="90"/>
              <w:rPr>
                <w:rFonts w:asciiTheme="minorHAnsi" w:hAnsiTheme="minorHAnsi" w:cstheme="minorHAnsi"/>
                <w:b/>
                <w:sz w:val="24"/>
                <w:szCs w:val="24"/>
              </w:rPr>
            </w:pPr>
          </w:p>
        </w:tc>
        <w:tc>
          <w:tcPr>
            <w:tcW w:w="1530" w:type="dxa"/>
          </w:tcPr>
          <w:p w:rsidRPr="009D44E3" w:rsidR="006E0A34" w:rsidP="00223D79" w:rsidRDefault="006E0A34" w14:paraId="668E1280" w14:textId="563994E1">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Special (L1)</w:t>
            </w:r>
          </w:p>
        </w:tc>
        <w:tc>
          <w:tcPr>
            <w:tcW w:w="900" w:type="dxa"/>
          </w:tcPr>
          <w:p w:rsidRPr="009D44E3" w:rsidR="006E0A34" w:rsidP="00223D79" w:rsidRDefault="006E0A34" w14:paraId="73689F3A" w14:textId="77777777">
            <w:pPr>
              <w:tabs>
                <w:tab w:val="left" w:pos="380"/>
              </w:tabs>
              <w:spacing w:before="90"/>
              <w:rPr>
                <w:rFonts w:asciiTheme="minorHAnsi" w:hAnsiTheme="minorHAnsi" w:cstheme="minorHAnsi"/>
                <w:b/>
                <w:sz w:val="24"/>
                <w:szCs w:val="24"/>
              </w:rPr>
            </w:pPr>
          </w:p>
        </w:tc>
        <w:tc>
          <w:tcPr>
            <w:tcW w:w="1440" w:type="dxa"/>
          </w:tcPr>
          <w:p w:rsidRPr="009D44E3" w:rsidR="006E0A34" w:rsidP="007D381A" w:rsidRDefault="006E0A34" w14:paraId="0FB15A80" w14:textId="33AD6E50">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HPA (P1)</w:t>
            </w:r>
          </w:p>
        </w:tc>
        <w:tc>
          <w:tcPr>
            <w:tcW w:w="720" w:type="dxa"/>
          </w:tcPr>
          <w:p w:rsidRPr="009D44E3" w:rsidR="006E0A34" w:rsidP="00223D79" w:rsidRDefault="006E0A34" w14:paraId="21E99FAB" w14:textId="77777777">
            <w:pPr>
              <w:tabs>
                <w:tab w:val="left" w:pos="380"/>
              </w:tabs>
              <w:spacing w:before="90"/>
              <w:rPr>
                <w:rFonts w:asciiTheme="minorHAnsi" w:hAnsiTheme="minorHAnsi" w:cstheme="minorHAnsi"/>
                <w:b/>
                <w:sz w:val="24"/>
                <w:szCs w:val="24"/>
              </w:rPr>
            </w:pPr>
          </w:p>
        </w:tc>
        <w:tc>
          <w:tcPr>
            <w:tcW w:w="2070" w:type="dxa"/>
          </w:tcPr>
          <w:p w:rsidRPr="009D44E3" w:rsidR="006E0A34" w:rsidP="00223D79" w:rsidRDefault="006E0A34" w14:paraId="1A9F1B52" w14:textId="5AF0F2DE">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Tenured (K1)</w:t>
            </w:r>
          </w:p>
        </w:tc>
        <w:tc>
          <w:tcPr>
            <w:tcW w:w="810" w:type="dxa"/>
          </w:tcPr>
          <w:p w:rsidRPr="009D44E3" w:rsidR="006E0A34" w:rsidP="00223D79" w:rsidRDefault="006E0A34" w14:paraId="64E7D51B" w14:textId="77777777">
            <w:pPr>
              <w:tabs>
                <w:tab w:val="left" w:pos="380"/>
              </w:tabs>
              <w:spacing w:before="90"/>
              <w:rPr>
                <w:rFonts w:asciiTheme="minorHAnsi" w:hAnsiTheme="minorHAnsi" w:cstheme="minorHAnsi"/>
                <w:b/>
                <w:sz w:val="24"/>
                <w:szCs w:val="24"/>
              </w:rPr>
            </w:pPr>
          </w:p>
        </w:tc>
        <w:tc>
          <w:tcPr>
            <w:tcW w:w="1995" w:type="dxa"/>
          </w:tcPr>
          <w:p w:rsidRPr="009D44E3" w:rsidR="006E0A34" w:rsidP="00223D79" w:rsidRDefault="006E0A34" w14:paraId="2CE74F1E" w14:textId="758EAA77">
            <w:pPr>
              <w:tabs>
                <w:tab w:val="left" w:pos="380"/>
              </w:tabs>
              <w:spacing w:before="90"/>
              <w:rPr>
                <w:rFonts w:asciiTheme="minorHAnsi" w:hAnsiTheme="minorHAnsi" w:cstheme="minorHAnsi"/>
                <w:b/>
                <w:sz w:val="24"/>
                <w:szCs w:val="24"/>
              </w:rPr>
            </w:pPr>
            <w:proofErr w:type="spellStart"/>
            <w:r w:rsidRPr="009D44E3">
              <w:rPr>
                <w:rFonts w:asciiTheme="minorHAnsi" w:hAnsiTheme="minorHAnsi" w:cstheme="minorHAnsi"/>
                <w:b/>
                <w:sz w:val="24"/>
                <w:szCs w:val="24"/>
              </w:rPr>
              <w:t>Mgr</w:t>
            </w:r>
            <w:proofErr w:type="spellEnd"/>
            <w:r w:rsidRPr="009D44E3">
              <w:rPr>
                <w:rFonts w:asciiTheme="minorHAnsi" w:hAnsiTheme="minorHAnsi" w:cstheme="minorHAnsi"/>
                <w:b/>
                <w:sz w:val="24"/>
                <w:szCs w:val="24"/>
              </w:rPr>
              <w:t>/Prof (B1/B2)</w:t>
            </w:r>
          </w:p>
        </w:tc>
      </w:tr>
    </w:tbl>
    <w:p w:rsidRPr="009D44E3" w:rsidR="006E0A34" w:rsidP="006E0A34" w:rsidRDefault="006E0A34" w14:paraId="778250DA" w14:textId="77777777">
      <w:pPr>
        <w:tabs>
          <w:tab w:val="left" w:pos="380"/>
        </w:tabs>
        <w:spacing w:before="90"/>
        <w:rPr>
          <w:rFonts w:asciiTheme="minorHAnsi" w:hAnsiTheme="minorHAnsi" w:cstheme="minorHAnsi"/>
          <w:b/>
          <w:sz w:val="24"/>
          <w:szCs w:val="24"/>
        </w:rPr>
      </w:pPr>
    </w:p>
    <w:p w:rsidRPr="009D44E3" w:rsidR="00626E21" w:rsidP="00626E21" w:rsidRDefault="00626E21" w14:paraId="7EE979EC" w14:textId="7B2234A1">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Appointment Term</w:t>
      </w:r>
    </w:p>
    <w:tbl>
      <w:tblPr>
        <w:tblStyle w:val="TableGrid"/>
        <w:tblW w:w="0" w:type="auto"/>
        <w:tblLook w:val="04A0" w:firstRow="1" w:lastRow="0" w:firstColumn="1" w:lastColumn="0" w:noHBand="0" w:noVBand="1"/>
      </w:tblPr>
      <w:tblGrid>
        <w:gridCol w:w="805"/>
        <w:gridCol w:w="1530"/>
        <w:gridCol w:w="900"/>
        <w:gridCol w:w="1440"/>
        <w:gridCol w:w="720"/>
        <w:gridCol w:w="1350"/>
        <w:gridCol w:w="1080"/>
        <w:gridCol w:w="2445"/>
      </w:tblGrid>
      <w:tr w:rsidRPr="009D44E3" w:rsidR="00626E21" w:rsidTr="00626E21" w14:paraId="62CBDA9F" w14:textId="77777777">
        <w:tc>
          <w:tcPr>
            <w:tcW w:w="805" w:type="dxa"/>
          </w:tcPr>
          <w:p w:rsidRPr="009D44E3" w:rsidR="00626E21" w:rsidP="002020B3" w:rsidRDefault="00626E21" w14:paraId="5DF75E19" w14:textId="77777777">
            <w:pPr>
              <w:tabs>
                <w:tab w:val="left" w:pos="380"/>
              </w:tabs>
              <w:spacing w:before="90"/>
              <w:rPr>
                <w:rFonts w:asciiTheme="minorHAnsi" w:hAnsiTheme="minorHAnsi" w:cstheme="minorHAnsi"/>
                <w:b/>
                <w:sz w:val="24"/>
                <w:szCs w:val="24"/>
              </w:rPr>
            </w:pPr>
          </w:p>
        </w:tc>
        <w:tc>
          <w:tcPr>
            <w:tcW w:w="1530" w:type="dxa"/>
          </w:tcPr>
          <w:p w:rsidRPr="009D44E3" w:rsidR="00626E21" w:rsidP="002020B3" w:rsidRDefault="00626E21" w14:paraId="75E1DF96" w14:textId="3696C102">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9-month</w:t>
            </w:r>
          </w:p>
        </w:tc>
        <w:tc>
          <w:tcPr>
            <w:tcW w:w="900" w:type="dxa"/>
          </w:tcPr>
          <w:p w:rsidRPr="009D44E3" w:rsidR="00626E21" w:rsidP="002020B3" w:rsidRDefault="00626E21" w14:paraId="754B7D04" w14:textId="77777777">
            <w:pPr>
              <w:tabs>
                <w:tab w:val="left" w:pos="380"/>
              </w:tabs>
              <w:spacing w:before="90"/>
              <w:rPr>
                <w:rFonts w:asciiTheme="minorHAnsi" w:hAnsiTheme="minorHAnsi" w:cstheme="minorHAnsi"/>
                <w:b/>
                <w:sz w:val="24"/>
                <w:szCs w:val="24"/>
              </w:rPr>
            </w:pPr>
          </w:p>
        </w:tc>
        <w:tc>
          <w:tcPr>
            <w:tcW w:w="1440" w:type="dxa"/>
          </w:tcPr>
          <w:p w:rsidRPr="009D44E3" w:rsidR="00626E21" w:rsidP="002020B3" w:rsidRDefault="00626E21" w14:paraId="6C0808A6" w14:textId="45DFD29B">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12-month</w:t>
            </w:r>
          </w:p>
        </w:tc>
        <w:tc>
          <w:tcPr>
            <w:tcW w:w="720" w:type="dxa"/>
          </w:tcPr>
          <w:p w:rsidRPr="009D44E3" w:rsidR="00626E21" w:rsidP="002020B3" w:rsidRDefault="00626E21" w14:paraId="0B40AE6F" w14:textId="77777777">
            <w:pPr>
              <w:tabs>
                <w:tab w:val="left" w:pos="380"/>
              </w:tabs>
              <w:spacing w:before="90"/>
              <w:rPr>
                <w:rFonts w:asciiTheme="minorHAnsi" w:hAnsiTheme="minorHAnsi" w:cstheme="minorHAnsi"/>
                <w:b/>
                <w:sz w:val="24"/>
                <w:szCs w:val="24"/>
              </w:rPr>
            </w:pPr>
          </w:p>
        </w:tc>
        <w:tc>
          <w:tcPr>
            <w:tcW w:w="1350" w:type="dxa"/>
          </w:tcPr>
          <w:p w:rsidRPr="009D44E3" w:rsidR="00626E21" w:rsidP="002020B3" w:rsidRDefault="00626E21" w14:paraId="4B70A1FA" w14:textId="73F434A8">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Other</w:t>
            </w:r>
          </w:p>
        </w:tc>
        <w:tc>
          <w:tcPr>
            <w:tcW w:w="1080" w:type="dxa"/>
          </w:tcPr>
          <w:p w:rsidRPr="009D44E3" w:rsidR="00626E21" w:rsidP="002020B3" w:rsidRDefault="00626E21" w14:paraId="3B02E2DD" w14:textId="0B04644E">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Explain:</w:t>
            </w:r>
          </w:p>
        </w:tc>
        <w:tc>
          <w:tcPr>
            <w:tcW w:w="2445" w:type="dxa"/>
          </w:tcPr>
          <w:p w:rsidRPr="009D44E3" w:rsidR="00626E21" w:rsidP="002020B3" w:rsidRDefault="00626E21" w14:paraId="78C61977" w14:textId="7A9515BA">
            <w:pPr>
              <w:tabs>
                <w:tab w:val="left" w:pos="380"/>
              </w:tabs>
              <w:spacing w:before="90"/>
              <w:rPr>
                <w:rFonts w:asciiTheme="minorHAnsi" w:hAnsiTheme="minorHAnsi" w:cstheme="minorHAnsi"/>
                <w:b/>
                <w:sz w:val="24"/>
                <w:szCs w:val="24"/>
              </w:rPr>
            </w:pPr>
          </w:p>
        </w:tc>
      </w:tr>
    </w:tbl>
    <w:p w:rsidRPr="009D44E3" w:rsidR="00626E21" w:rsidP="00626E21" w:rsidRDefault="00626E21" w14:paraId="418EF149" w14:textId="77777777">
      <w:pPr>
        <w:tabs>
          <w:tab w:val="left" w:pos="380"/>
        </w:tabs>
        <w:spacing w:before="90"/>
        <w:rPr>
          <w:rFonts w:asciiTheme="minorHAnsi" w:hAnsiTheme="minorHAnsi" w:cstheme="minorHAnsi"/>
          <w:b/>
          <w:sz w:val="24"/>
          <w:szCs w:val="24"/>
        </w:rPr>
      </w:pPr>
    </w:p>
    <w:p w:rsidRPr="009D44E3" w:rsidR="007D381A" w:rsidP="007D381A" w:rsidRDefault="007D381A" w14:paraId="3889E9F5" w14:textId="1331EB11">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Track</w:t>
      </w:r>
    </w:p>
    <w:tbl>
      <w:tblPr>
        <w:tblStyle w:val="TableGrid"/>
        <w:tblW w:w="0" w:type="auto"/>
        <w:tblLook w:val="04A0" w:firstRow="1" w:lastRow="0" w:firstColumn="1" w:lastColumn="0" w:noHBand="0" w:noVBand="1"/>
      </w:tblPr>
      <w:tblGrid>
        <w:gridCol w:w="2566"/>
        <w:gridCol w:w="2568"/>
        <w:gridCol w:w="2568"/>
        <w:gridCol w:w="2568"/>
      </w:tblGrid>
      <w:tr w:rsidRPr="009D44E3" w:rsidR="007D381A" w:rsidTr="00B92710" w14:paraId="795AD65D" w14:textId="77777777">
        <w:tc>
          <w:tcPr>
            <w:tcW w:w="2566" w:type="dxa"/>
          </w:tcPr>
          <w:p w:rsidRPr="009D44E3" w:rsidR="007D381A" w:rsidP="00223D79" w:rsidRDefault="007D381A" w14:paraId="603DDAC8" w14:textId="4197A170">
            <w:pPr>
              <w:tabs>
                <w:tab w:val="left" w:pos="380"/>
              </w:tabs>
              <w:spacing w:before="90"/>
              <w:rPr>
                <w:rFonts w:asciiTheme="minorHAnsi" w:hAnsiTheme="minorHAnsi" w:cstheme="minorHAnsi"/>
                <w:b/>
                <w:sz w:val="24"/>
                <w:szCs w:val="24"/>
              </w:rPr>
            </w:pPr>
          </w:p>
        </w:tc>
        <w:tc>
          <w:tcPr>
            <w:tcW w:w="2568" w:type="dxa"/>
          </w:tcPr>
          <w:p w:rsidRPr="009D44E3" w:rsidR="007D381A" w:rsidP="00223D79" w:rsidRDefault="007D381A" w14:paraId="38AF2787" w14:textId="5F76D266">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Academic</w:t>
            </w:r>
          </w:p>
        </w:tc>
        <w:tc>
          <w:tcPr>
            <w:tcW w:w="2568" w:type="dxa"/>
          </w:tcPr>
          <w:p w:rsidRPr="009D44E3" w:rsidR="007D381A" w:rsidP="00223D79" w:rsidRDefault="007D381A" w14:paraId="4A954619" w14:textId="7C93DF97">
            <w:pPr>
              <w:tabs>
                <w:tab w:val="left" w:pos="380"/>
              </w:tabs>
              <w:spacing w:before="90"/>
              <w:rPr>
                <w:rFonts w:asciiTheme="minorHAnsi" w:hAnsiTheme="minorHAnsi" w:cstheme="minorHAnsi"/>
                <w:b/>
                <w:sz w:val="24"/>
                <w:szCs w:val="24"/>
              </w:rPr>
            </w:pPr>
          </w:p>
        </w:tc>
        <w:tc>
          <w:tcPr>
            <w:tcW w:w="2568" w:type="dxa"/>
          </w:tcPr>
          <w:p w:rsidRPr="009D44E3" w:rsidR="007D381A" w:rsidP="00223D79" w:rsidRDefault="007D381A" w14:paraId="674FBEE2" w14:textId="53C8F549">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Clinical</w:t>
            </w:r>
          </w:p>
        </w:tc>
      </w:tr>
    </w:tbl>
    <w:p w:rsidRPr="009D44E3" w:rsidR="007D381A" w:rsidP="007D381A" w:rsidRDefault="007D381A" w14:paraId="2CDEAE10" w14:textId="77777777">
      <w:pPr>
        <w:tabs>
          <w:tab w:val="left" w:pos="380"/>
        </w:tabs>
        <w:spacing w:before="90"/>
        <w:rPr>
          <w:rFonts w:asciiTheme="minorHAnsi" w:hAnsiTheme="minorHAnsi" w:cstheme="minorHAnsi"/>
          <w:b/>
          <w:sz w:val="24"/>
          <w:szCs w:val="24"/>
        </w:rPr>
      </w:pPr>
    </w:p>
    <w:p w:rsidRPr="009D44E3" w:rsidR="00125071" w:rsidP="006932FD" w:rsidRDefault="00125071" w14:paraId="6F9662CA" w14:textId="77777777">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Rank</w:t>
      </w:r>
    </w:p>
    <w:tbl>
      <w:tblPr>
        <w:tblStyle w:val="TableGrid"/>
        <w:tblW w:w="0" w:type="auto"/>
        <w:tblLook w:val="04A0" w:firstRow="1" w:lastRow="0" w:firstColumn="1" w:lastColumn="0" w:noHBand="0" w:noVBand="1"/>
      </w:tblPr>
      <w:tblGrid>
        <w:gridCol w:w="445"/>
        <w:gridCol w:w="1800"/>
        <w:gridCol w:w="450"/>
        <w:gridCol w:w="1980"/>
        <w:gridCol w:w="540"/>
        <w:gridCol w:w="1350"/>
        <w:gridCol w:w="540"/>
        <w:gridCol w:w="1440"/>
        <w:gridCol w:w="441"/>
        <w:gridCol w:w="1284"/>
      </w:tblGrid>
      <w:tr w:rsidRPr="009D44E3" w:rsidR="005F1AF0" w:rsidTr="005F1AF0" w14:paraId="580C1053" w14:textId="77777777">
        <w:tc>
          <w:tcPr>
            <w:tcW w:w="445" w:type="dxa"/>
          </w:tcPr>
          <w:p w:rsidRPr="009D44E3" w:rsidR="005F1AF0" w:rsidP="006932FD" w:rsidRDefault="005F1AF0" w14:paraId="6490B6A3" w14:textId="77777777">
            <w:pPr>
              <w:tabs>
                <w:tab w:val="left" w:pos="380"/>
              </w:tabs>
              <w:spacing w:before="90"/>
              <w:rPr>
                <w:rFonts w:asciiTheme="minorHAnsi" w:hAnsiTheme="minorHAnsi" w:cstheme="minorHAnsi"/>
                <w:b/>
                <w:sz w:val="24"/>
                <w:szCs w:val="24"/>
              </w:rPr>
            </w:pPr>
          </w:p>
        </w:tc>
        <w:tc>
          <w:tcPr>
            <w:tcW w:w="1800" w:type="dxa"/>
          </w:tcPr>
          <w:p w:rsidRPr="009D44E3" w:rsidR="005F1AF0" w:rsidP="006932FD" w:rsidRDefault="005F1AF0" w14:paraId="1EBB6D13" w14:textId="5EB01217">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Nurse Specialist</w:t>
            </w:r>
          </w:p>
        </w:tc>
        <w:tc>
          <w:tcPr>
            <w:tcW w:w="450" w:type="dxa"/>
          </w:tcPr>
          <w:p w:rsidRPr="009D44E3" w:rsidR="005F1AF0" w:rsidP="006932FD" w:rsidRDefault="005F1AF0" w14:paraId="5E436EA6" w14:textId="77777777">
            <w:pPr>
              <w:tabs>
                <w:tab w:val="left" w:pos="380"/>
              </w:tabs>
              <w:spacing w:before="90"/>
              <w:rPr>
                <w:rFonts w:asciiTheme="minorHAnsi" w:hAnsiTheme="minorHAnsi" w:cstheme="minorHAnsi"/>
                <w:b/>
                <w:sz w:val="24"/>
                <w:szCs w:val="24"/>
              </w:rPr>
            </w:pPr>
          </w:p>
        </w:tc>
        <w:tc>
          <w:tcPr>
            <w:tcW w:w="1980" w:type="dxa"/>
          </w:tcPr>
          <w:p w:rsidRPr="009D44E3" w:rsidR="005F1AF0" w:rsidP="006932FD" w:rsidRDefault="005F1AF0" w14:paraId="5BF8CD11" w14:textId="57B2A839">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Instructor</w:t>
            </w:r>
          </w:p>
        </w:tc>
        <w:tc>
          <w:tcPr>
            <w:tcW w:w="540" w:type="dxa"/>
          </w:tcPr>
          <w:p w:rsidRPr="009D44E3" w:rsidR="005F1AF0" w:rsidP="006932FD" w:rsidRDefault="005F1AF0" w14:paraId="17542DEC" w14:textId="56BAFB31">
            <w:pPr>
              <w:tabs>
                <w:tab w:val="left" w:pos="380"/>
              </w:tabs>
              <w:spacing w:before="90"/>
              <w:rPr>
                <w:rFonts w:asciiTheme="minorHAnsi" w:hAnsiTheme="minorHAnsi" w:cstheme="minorHAnsi"/>
                <w:b/>
                <w:sz w:val="24"/>
                <w:szCs w:val="24"/>
              </w:rPr>
            </w:pPr>
          </w:p>
        </w:tc>
        <w:tc>
          <w:tcPr>
            <w:tcW w:w="1350" w:type="dxa"/>
          </w:tcPr>
          <w:p w:rsidRPr="009D44E3" w:rsidR="005F1AF0" w:rsidP="006932FD" w:rsidRDefault="005F1AF0" w14:paraId="13727D2C" w14:textId="17F74604">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Assistant</w:t>
            </w:r>
          </w:p>
        </w:tc>
        <w:tc>
          <w:tcPr>
            <w:tcW w:w="540" w:type="dxa"/>
          </w:tcPr>
          <w:p w:rsidRPr="009D44E3" w:rsidR="005F1AF0" w:rsidP="006932FD" w:rsidRDefault="005F1AF0" w14:paraId="2A38AA92" w14:textId="77777777">
            <w:pPr>
              <w:tabs>
                <w:tab w:val="left" w:pos="380"/>
              </w:tabs>
              <w:spacing w:before="90"/>
              <w:rPr>
                <w:rFonts w:asciiTheme="minorHAnsi" w:hAnsiTheme="minorHAnsi" w:cstheme="minorHAnsi"/>
                <w:b/>
                <w:sz w:val="24"/>
                <w:szCs w:val="24"/>
              </w:rPr>
            </w:pPr>
          </w:p>
        </w:tc>
        <w:tc>
          <w:tcPr>
            <w:tcW w:w="1440" w:type="dxa"/>
          </w:tcPr>
          <w:p w:rsidRPr="009D44E3" w:rsidR="005F1AF0" w:rsidP="006932FD" w:rsidRDefault="005F1AF0" w14:paraId="5AF4759C" w14:textId="3194A026">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Associate</w:t>
            </w:r>
          </w:p>
        </w:tc>
        <w:tc>
          <w:tcPr>
            <w:tcW w:w="441" w:type="dxa"/>
          </w:tcPr>
          <w:p w:rsidRPr="009D44E3" w:rsidR="005F1AF0" w:rsidP="006932FD" w:rsidRDefault="005F1AF0" w14:paraId="6F50C1F4" w14:textId="77777777">
            <w:pPr>
              <w:tabs>
                <w:tab w:val="left" w:pos="380"/>
              </w:tabs>
              <w:spacing w:before="90"/>
              <w:rPr>
                <w:rFonts w:asciiTheme="minorHAnsi" w:hAnsiTheme="minorHAnsi" w:cstheme="minorHAnsi"/>
                <w:b/>
                <w:sz w:val="24"/>
                <w:szCs w:val="24"/>
              </w:rPr>
            </w:pPr>
          </w:p>
        </w:tc>
        <w:tc>
          <w:tcPr>
            <w:tcW w:w="1284" w:type="dxa"/>
          </w:tcPr>
          <w:p w:rsidRPr="009D44E3" w:rsidR="005F1AF0" w:rsidP="006932FD" w:rsidRDefault="005F1AF0" w14:paraId="082D9725" w14:textId="35577808">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Professor</w:t>
            </w:r>
          </w:p>
        </w:tc>
      </w:tr>
    </w:tbl>
    <w:p w:rsidRPr="009D44E3" w:rsidR="006E0A34" w:rsidP="006932FD" w:rsidRDefault="006E0A34" w14:paraId="0759262C" w14:textId="77777777">
      <w:pPr>
        <w:tabs>
          <w:tab w:val="left" w:pos="380"/>
        </w:tabs>
        <w:spacing w:before="9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566"/>
        <w:gridCol w:w="7704"/>
      </w:tblGrid>
      <w:tr w:rsidRPr="009D44E3" w:rsidR="007D381A" w:rsidTr="00454871" w14:paraId="44C77E89" w14:textId="77777777">
        <w:tc>
          <w:tcPr>
            <w:tcW w:w="2566" w:type="dxa"/>
          </w:tcPr>
          <w:p w:rsidRPr="009D44E3" w:rsidR="007D381A" w:rsidP="00223D79" w:rsidRDefault="007D381A" w14:paraId="2A7E5BB9" w14:textId="09B6BB8B">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Mentor(s)</w:t>
            </w:r>
          </w:p>
        </w:tc>
        <w:tc>
          <w:tcPr>
            <w:tcW w:w="7704" w:type="dxa"/>
          </w:tcPr>
          <w:p w:rsidRPr="009D44E3" w:rsidR="007D381A" w:rsidP="00223D79" w:rsidRDefault="007D381A" w14:paraId="19DCC03C" w14:textId="008A0242">
            <w:pPr>
              <w:tabs>
                <w:tab w:val="left" w:pos="380"/>
              </w:tabs>
              <w:spacing w:before="90"/>
              <w:rPr>
                <w:rFonts w:asciiTheme="minorHAnsi" w:hAnsiTheme="minorHAnsi" w:cstheme="minorHAnsi"/>
                <w:b/>
                <w:sz w:val="24"/>
                <w:szCs w:val="24"/>
              </w:rPr>
            </w:pPr>
          </w:p>
        </w:tc>
      </w:tr>
    </w:tbl>
    <w:p w:rsidRPr="009D44E3" w:rsidR="007D381A" w:rsidP="007D381A" w:rsidRDefault="007D381A" w14:paraId="344E2536" w14:textId="77777777">
      <w:pPr>
        <w:tabs>
          <w:tab w:val="left" w:pos="380"/>
        </w:tabs>
        <w:spacing w:before="9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05"/>
        <w:gridCol w:w="1260"/>
        <w:gridCol w:w="3510"/>
        <w:gridCol w:w="2895"/>
      </w:tblGrid>
      <w:tr w:rsidRPr="009D44E3" w:rsidR="007D381A" w:rsidTr="00626E21" w14:paraId="2B64426A" w14:textId="77777777">
        <w:tc>
          <w:tcPr>
            <w:tcW w:w="2605" w:type="dxa"/>
          </w:tcPr>
          <w:p w:rsidRPr="009D44E3" w:rsidR="007D381A" w:rsidP="00223D79" w:rsidRDefault="007D381A" w14:paraId="3DB9E954" w14:textId="418812AC">
            <w:pPr>
              <w:tabs>
                <w:tab w:val="left" w:pos="380"/>
              </w:tabs>
              <w:spacing w:before="90"/>
              <w:rPr>
                <w:rFonts w:asciiTheme="minorHAnsi" w:hAnsiTheme="minorHAnsi" w:cstheme="minorHAnsi"/>
                <w:b/>
                <w:sz w:val="24"/>
                <w:szCs w:val="24"/>
              </w:rPr>
            </w:pPr>
          </w:p>
        </w:tc>
        <w:tc>
          <w:tcPr>
            <w:tcW w:w="1260" w:type="dxa"/>
          </w:tcPr>
          <w:p w:rsidRPr="009D44E3" w:rsidR="007D381A" w:rsidP="00223D79" w:rsidRDefault="007D381A" w14:paraId="203910F0" w14:textId="0C9547A6">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Division</w:t>
            </w:r>
          </w:p>
        </w:tc>
        <w:tc>
          <w:tcPr>
            <w:tcW w:w="3510" w:type="dxa"/>
          </w:tcPr>
          <w:p w:rsidRPr="009D44E3" w:rsidR="007D381A" w:rsidP="00223D79" w:rsidRDefault="007D381A" w14:paraId="484B7D5C" w14:textId="77777777">
            <w:pPr>
              <w:tabs>
                <w:tab w:val="left" w:pos="380"/>
              </w:tabs>
              <w:spacing w:before="90"/>
              <w:rPr>
                <w:rFonts w:asciiTheme="minorHAnsi" w:hAnsiTheme="minorHAnsi" w:cstheme="minorHAnsi"/>
                <w:b/>
                <w:sz w:val="24"/>
                <w:szCs w:val="24"/>
              </w:rPr>
            </w:pPr>
          </w:p>
        </w:tc>
        <w:tc>
          <w:tcPr>
            <w:tcW w:w="2895" w:type="dxa"/>
          </w:tcPr>
          <w:p w:rsidRPr="009D44E3" w:rsidR="007D381A" w:rsidP="00223D79" w:rsidRDefault="007D381A" w14:paraId="131518C7" w14:textId="53548BA1">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Supervisor</w:t>
            </w:r>
            <w:r w:rsidRPr="00640E3D">
              <w:rPr>
                <w:rFonts w:asciiTheme="minorHAnsi" w:hAnsiTheme="minorHAnsi" w:cstheme="minorHAnsi"/>
                <w:b/>
                <w:strike/>
                <w:sz w:val="24"/>
                <w:szCs w:val="24"/>
              </w:rPr>
              <w:t>/Assistant Dean</w:t>
            </w:r>
          </w:p>
        </w:tc>
      </w:tr>
    </w:tbl>
    <w:p w:rsidRPr="009D44E3" w:rsidR="007D381A" w:rsidP="007D381A" w:rsidRDefault="007D381A" w14:paraId="4054B838" w14:textId="77777777">
      <w:pPr>
        <w:tabs>
          <w:tab w:val="left" w:pos="380"/>
        </w:tabs>
        <w:spacing w:before="90"/>
        <w:rPr>
          <w:rFonts w:asciiTheme="minorHAnsi" w:hAnsiTheme="minorHAnsi" w:cstheme="minorHAnsi"/>
          <w:b/>
          <w:sz w:val="24"/>
          <w:szCs w:val="24"/>
        </w:rPr>
      </w:pPr>
    </w:p>
    <w:p w:rsidRPr="009D44E3" w:rsidR="007D381A" w:rsidP="4B1F5029" w:rsidRDefault="00450883" w14:paraId="476716E6" w14:textId="1A4FF3F4" w14:noSpellErr="1">
      <w:pPr>
        <w:tabs>
          <w:tab w:val="left" w:pos="380"/>
        </w:tabs>
        <w:spacing w:before="90"/>
        <w:rPr>
          <w:rFonts w:ascii="Calibri" w:hAnsi="Calibri" w:cs="Calibri" w:asciiTheme="minorAscii" w:hAnsiTheme="minorAscii" w:cstheme="minorAscii"/>
          <w:b w:val="1"/>
          <w:bCs w:val="1"/>
          <w:sz w:val="24"/>
          <w:szCs w:val="24"/>
        </w:rPr>
      </w:pPr>
      <w:r w:rsidRPr="4B1F5029" w:rsidR="00450883">
        <w:rPr>
          <w:rFonts w:ascii="Calibri" w:hAnsi="Calibri" w:cs="Calibri" w:asciiTheme="minorAscii" w:hAnsiTheme="minorAscii" w:cstheme="minorAscii"/>
          <w:b w:val="1"/>
          <w:bCs w:val="1"/>
          <w:sz w:val="24"/>
          <w:szCs w:val="24"/>
        </w:rPr>
        <w:t xml:space="preserve">If you are </w:t>
      </w:r>
      <w:r w:rsidRPr="4B1F5029" w:rsidR="003A0586">
        <w:rPr>
          <w:rFonts w:ascii="Calibri" w:hAnsi="Calibri" w:cs="Calibri" w:asciiTheme="minorAscii" w:hAnsiTheme="minorAscii" w:cstheme="minorAscii"/>
          <w:b w:val="1"/>
          <w:bCs w:val="1"/>
          <w:sz w:val="24"/>
          <w:szCs w:val="24"/>
        </w:rPr>
        <w:t>on a Health Professional Appointment (HPA) track</w:t>
      </w:r>
      <w:r w:rsidRPr="4B1F5029" w:rsidR="008A6E3B">
        <w:rPr>
          <w:rFonts w:ascii="Calibri" w:hAnsi="Calibri" w:cs="Calibri" w:asciiTheme="minorAscii" w:hAnsiTheme="minorAscii" w:cstheme="minorAscii"/>
          <w:b w:val="1"/>
          <w:bCs w:val="1"/>
          <w:sz w:val="24"/>
          <w:szCs w:val="24"/>
        </w:rPr>
        <w:t xml:space="preserve"> or a Special Appointment contract</w:t>
      </w:r>
      <w:r w:rsidRPr="4B1F5029" w:rsidR="003A0586">
        <w:rPr>
          <w:rFonts w:ascii="Calibri" w:hAnsi="Calibri" w:cs="Calibri" w:asciiTheme="minorAscii" w:hAnsiTheme="minorAscii" w:cstheme="minorAscii"/>
          <w:b w:val="1"/>
          <w:bCs w:val="1"/>
          <w:sz w:val="24"/>
          <w:szCs w:val="24"/>
        </w:rPr>
        <w:t xml:space="preserve"> and </w:t>
      </w:r>
      <w:r w:rsidRPr="4B1F5029" w:rsidR="008A6E3B">
        <w:rPr>
          <w:rFonts w:ascii="Calibri" w:hAnsi="Calibri" w:cs="Calibri" w:asciiTheme="minorAscii" w:hAnsiTheme="minorAscii" w:cstheme="minorAscii"/>
          <w:b w:val="1"/>
          <w:bCs w:val="1"/>
          <w:sz w:val="24"/>
          <w:szCs w:val="24"/>
        </w:rPr>
        <w:t xml:space="preserve">you are </w:t>
      </w:r>
      <w:r w:rsidRPr="4B1F5029" w:rsidR="00450883">
        <w:rPr>
          <w:rFonts w:ascii="Calibri" w:hAnsi="Calibri" w:cs="Calibri" w:asciiTheme="minorAscii" w:hAnsiTheme="minorAscii" w:cstheme="minorAscii"/>
          <w:b w:val="1"/>
          <w:bCs w:val="1"/>
          <w:sz w:val="24"/>
          <w:szCs w:val="24"/>
        </w:rPr>
        <w:t xml:space="preserve">working towards Promotion &amp; Tenure, please </w:t>
      </w:r>
      <w:r w:rsidRPr="4B1F5029" w:rsidR="00450883">
        <w:rPr>
          <w:rFonts w:ascii="Calibri" w:hAnsi="Calibri" w:cs="Calibri" w:asciiTheme="minorAscii" w:hAnsiTheme="minorAscii" w:cstheme="minorAscii"/>
          <w:b w:val="1"/>
          <w:bCs w:val="1"/>
          <w:sz w:val="24"/>
          <w:szCs w:val="24"/>
        </w:rPr>
        <w:t>indicate</w:t>
      </w:r>
      <w:r w:rsidRPr="4B1F5029" w:rsidR="00450883">
        <w:rPr>
          <w:rFonts w:ascii="Calibri" w:hAnsi="Calibri" w:cs="Calibri" w:asciiTheme="minorAscii" w:hAnsiTheme="minorAscii" w:cstheme="minorAscii"/>
          <w:b w:val="1"/>
          <w:bCs w:val="1"/>
          <w:sz w:val="24"/>
          <w:szCs w:val="24"/>
        </w:rPr>
        <w:t xml:space="preserve"> your two p</w:t>
      </w:r>
      <w:r w:rsidRPr="4B1F5029" w:rsidR="007D381A">
        <w:rPr>
          <w:rFonts w:ascii="Calibri" w:hAnsi="Calibri" w:cs="Calibri" w:asciiTheme="minorAscii" w:hAnsiTheme="minorAscii" w:cstheme="minorAscii"/>
          <w:b w:val="1"/>
          <w:bCs w:val="1"/>
          <w:sz w:val="24"/>
          <w:szCs w:val="24"/>
        </w:rPr>
        <w:t xml:space="preserve">rimary </w:t>
      </w:r>
      <w:r w:rsidRPr="4B1F5029" w:rsidR="00450883">
        <w:rPr>
          <w:rFonts w:ascii="Calibri" w:hAnsi="Calibri" w:cs="Calibri" w:asciiTheme="minorAscii" w:hAnsiTheme="minorAscii" w:cstheme="minorAscii"/>
          <w:b w:val="1"/>
          <w:bCs w:val="1"/>
          <w:sz w:val="24"/>
          <w:szCs w:val="24"/>
        </w:rPr>
        <w:t>f</w:t>
      </w:r>
      <w:r w:rsidRPr="4B1F5029" w:rsidR="007D381A">
        <w:rPr>
          <w:rFonts w:ascii="Calibri" w:hAnsi="Calibri" w:cs="Calibri" w:asciiTheme="minorAscii" w:hAnsiTheme="minorAscii" w:cstheme="minorAscii"/>
          <w:b w:val="1"/>
          <w:bCs w:val="1"/>
          <w:sz w:val="24"/>
          <w:szCs w:val="24"/>
        </w:rPr>
        <w:t xml:space="preserve">ocus </w:t>
      </w:r>
      <w:r w:rsidRPr="4B1F5029" w:rsidR="00450883">
        <w:rPr>
          <w:rFonts w:ascii="Calibri" w:hAnsi="Calibri" w:cs="Calibri" w:asciiTheme="minorAscii" w:hAnsiTheme="minorAscii" w:cstheme="minorAscii"/>
          <w:b w:val="1"/>
          <w:bCs w:val="1"/>
          <w:sz w:val="24"/>
          <w:szCs w:val="24"/>
        </w:rPr>
        <w:t>a</w:t>
      </w:r>
      <w:r w:rsidRPr="4B1F5029" w:rsidR="007D381A">
        <w:rPr>
          <w:rFonts w:ascii="Calibri" w:hAnsi="Calibri" w:cs="Calibri" w:asciiTheme="minorAscii" w:hAnsiTheme="minorAscii" w:cstheme="minorAscii"/>
          <w:b w:val="1"/>
          <w:bCs w:val="1"/>
          <w:sz w:val="24"/>
          <w:szCs w:val="24"/>
        </w:rPr>
        <w:t>reas</w:t>
      </w:r>
      <w:r w:rsidRPr="4B1F5029" w:rsidR="00E958AE">
        <w:rPr>
          <w:rFonts w:ascii="Calibri" w:hAnsi="Calibri" w:cs="Calibri" w:asciiTheme="minorAscii" w:hAnsiTheme="minorAscii" w:cstheme="minorAscii"/>
          <w:b w:val="1"/>
          <w:bCs w:val="1"/>
          <w:sz w:val="24"/>
          <w:szCs w:val="24"/>
        </w:rPr>
        <w:t xml:space="preserve"> </w:t>
      </w:r>
      <w:r w:rsidRPr="4B1F5029" w:rsidR="001777C2">
        <w:rPr>
          <w:rFonts w:ascii="Calibri" w:hAnsi="Calibri" w:cs="Calibri" w:asciiTheme="minorAscii" w:hAnsiTheme="minorAscii" w:cstheme="minorAscii"/>
          <w:b w:val="1"/>
          <w:bCs w:val="1"/>
          <w:sz w:val="24"/>
          <w:szCs w:val="24"/>
        </w:rPr>
        <w:t>(</w:t>
      </w:r>
      <w:r w:rsidRPr="4B1F5029" w:rsidR="00E958AE">
        <w:rPr>
          <w:rFonts w:ascii="Calibri" w:hAnsi="Calibri" w:cs="Calibri" w:asciiTheme="minorAscii" w:hAnsiTheme="minorAscii" w:cstheme="minorAscii"/>
          <w:b w:val="1"/>
          <w:bCs w:val="1"/>
          <w:sz w:val="24"/>
          <w:szCs w:val="24"/>
        </w:rPr>
        <w:t xml:space="preserve">listed </w:t>
      </w:r>
      <w:r w:rsidRPr="4B1F5029" w:rsidR="001777C2">
        <w:rPr>
          <w:rFonts w:ascii="Calibri" w:hAnsi="Calibri" w:cs="Calibri" w:asciiTheme="minorAscii" w:hAnsiTheme="minorAscii" w:cstheme="minorAscii"/>
          <w:b w:val="1"/>
          <w:bCs w:val="1"/>
          <w:sz w:val="24"/>
          <w:szCs w:val="24"/>
        </w:rPr>
        <w:t xml:space="preserve">in the table </w:t>
      </w:r>
      <w:r w:rsidRPr="4B1F5029" w:rsidR="00E958AE">
        <w:rPr>
          <w:rFonts w:ascii="Calibri" w:hAnsi="Calibri" w:cs="Calibri" w:asciiTheme="minorAscii" w:hAnsiTheme="minorAscii" w:cstheme="minorAscii"/>
          <w:b w:val="1"/>
          <w:bCs w:val="1"/>
          <w:sz w:val="24"/>
          <w:szCs w:val="24"/>
        </w:rPr>
        <w:t>below</w:t>
      </w:r>
      <w:r w:rsidRPr="4B1F5029" w:rsidR="001777C2">
        <w:rPr>
          <w:rFonts w:ascii="Calibri" w:hAnsi="Calibri" w:cs="Calibri" w:asciiTheme="minorAscii" w:hAnsiTheme="minorAscii" w:cstheme="minorAscii"/>
          <w:b w:val="1"/>
          <w:bCs w:val="1"/>
          <w:sz w:val="24"/>
          <w:szCs w:val="24"/>
        </w:rPr>
        <w:t>)</w:t>
      </w:r>
      <w:r w:rsidRPr="4B1F5029" w:rsidR="003A0586">
        <w:rPr>
          <w:rFonts w:ascii="Calibri" w:hAnsi="Calibri" w:cs="Calibri" w:asciiTheme="minorAscii" w:hAnsiTheme="minorAscii" w:cstheme="minorAscii"/>
          <w:b w:val="1"/>
          <w:bCs w:val="1"/>
          <w:sz w:val="24"/>
          <w:szCs w:val="24"/>
        </w:rPr>
        <w:t>.</w:t>
      </w:r>
    </w:p>
    <w:tbl>
      <w:tblPr>
        <w:tblStyle w:val="TableGrid"/>
        <w:tblW w:w="0" w:type="auto"/>
        <w:tblLook w:val="04A0" w:firstRow="1" w:lastRow="0" w:firstColumn="1" w:lastColumn="0" w:noHBand="0" w:noVBand="1"/>
      </w:tblPr>
      <w:tblGrid>
        <w:gridCol w:w="625"/>
        <w:gridCol w:w="1900"/>
        <w:gridCol w:w="620"/>
        <w:gridCol w:w="2880"/>
        <w:gridCol w:w="540"/>
        <w:gridCol w:w="3705"/>
      </w:tblGrid>
      <w:tr w:rsidRPr="009D44E3" w:rsidR="00174DCA" w:rsidTr="00174DCA" w14:paraId="5DAB62D6" w14:textId="77777777">
        <w:tc>
          <w:tcPr>
            <w:tcW w:w="625" w:type="dxa"/>
          </w:tcPr>
          <w:p w:rsidRPr="009D44E3" w:rsidR="00174DCA" w:rsidP="00223D79" w:rsidRDefault="00174DCA" w14:paraId="58E641E8" w14:textId="77777777">
            <w:pPr>
              <w:tabs>
                <w:tab w:val="left" w:pos="380"/>
              </w:tabs>
              <w:spacing w:before="90"/>
              <w:rPr>
                <w:rFonts w:asciiTheme="minorHAnsi" w:hAnsiTheme="minorHAnsi" w:cstheme="minorHAnsi"/>
                <w:b/>
                <w:sz w:val="24"/>
                <w:szCs w:val="24"/>
              </w:rPr>
            </w:pPr>
          </w:p>
        </w:tc>
        <w:tc>
          <w:tcPr>
            <w:tcW w:w="1900" w:type="dxa"/>
          </w:tcPr>
          <w:p w:rsidRPr="009D44E3" w:rsidR="00174DCA" w:rsidP="00223D79" w:rsidRDefault="00174DCA" w14:paraId="147B3EA5" w14:textId="083000C4">
            <w:pPr>
              <w:tabs>
                <w:tab w:val="left" w:pos="380"/>
              </w:tabs>
              <w:spacing w:before="90"/>
              <w:rPr>
                <w:rFonts w:asciiTheme="minorHAnsi" w:hAnsiTheme="minorHAnsi" w:cstheme="minorHAnsi"/>
                <w:b/>
                <w:sz w:val="24"/>
                <w:szCs w:val="24"/>
              </w:rPr>
            </w:pPr>
            <w:r w:rsidRPr="009D44E3">
              <w:rPr>
                <w:rFonts w:asciiTheme="minorHAnsi" w:hAnsiTheme="minorHAnsi" w:cstheme="minorHAnsi"/>
                <w:b/>
                <w:sz w:val="24"/>
                <w:szCs w:val="24"/>
              </w:rPr>
              <w:t>Teaching</w:t>
            </w:r>
          </w:p>
        </w:tc>
        <w:tc>
          <w:tcPr>
            <w:tcW w:w="620" w:type="dxa"/>
          </w:tcPr>
          <w:p w:rsidRPr="009D44E3" w:rsidR="00174DCA" w:rsidP="00223D79" w:rsidRDefault="00174DCA" w14:paraId="571EFFDB" w14:textId="77777777">
            <w:pPr>
              <w:tabs>
                <w:tab w:val="left" w:pos="380"/>
              </w:tabs>
              <w:spacing w:before="90"/>
              <w:rPr>
                <w:rFonts w:asciiTheme="minorHAnsi" w:hAnsiTheme="minorHAnsi" w:cstheme="minorHAnsi"/>
                <w:b/>
                <w:sz w:val="24"/>
                <w:szCs w:val="24"/>
              </w:rPr>
            </w:pPr>
          </w:p>
        </w:tc>
        <w:tc>
          <w:tcPr>
            <w:tcW w:w="2880" w:type="dxa"/>
          </w:tcPr>
          <w:p w:rsidRPr="009D44E3" w:rsidR="00174DCA" w:rsidP="00223D79" w:rsidRDefault="00174DCA" w14:paraId="5B4A4C13" w14:textId="7EE8B93F">
            <w:pPr>
              <w:tabs>
                <w:tab w:val="left" w:pos="380"/>
              </w:tabs>
              <w:spacing w:before="90"/>
              <w:rPr>
                <w:rFonts w:asciiTheme="minorHAnsi" w:hAnsiTheme="minorHAnsi" w:cstheme="minorHAnsi"/>
                <w:b/>
                <w:sz w:val="24"/>
                <w:szCs w:val="24"/>
              </w:rPr>
            </w:pPr>
            <w:r>
              <w:rPr>
                <w:rFonts w:asciiTheme="minorHAnsi" w:hAnsiTheme="minorHAnsi" w:cstheme="minorHAnsi"/>
                <w:b/>
                <w:sz w:val="24"/>
                <w:szCs w:val="24"/>
              </w:rPr>
              <w:t>Scholarly Activity</w:t>
            </w:r>
          </w:p>
        </w:tc>
        <w:tc>
          <w:tcPr>
            <w:tcW w:w="540" w:type="dxa"/>
          </w:tcPr>
          <w:p w:rsidRPr="009D44E3" w:rsidR="00174DCA" w:rsidP="00223D79" w:rsidRDefault="00174DCA" w14:paraId="4C5554BC" w14:textId="77777777">
            <w:pPr>
              <w:tabs>
                <w:tab w:val="left" w:pos="380"/>
              </w:tabs>
              <w:spacing w:before="90"/>
              <w:rPr>
                <w:rFonts w:asciiTheme="minorHAnsi" w:hAnsiTheme="minorHAnsi" w:cstheme="minorHAnsi"/>
                <w:b/>
                <w:sz w:val="24"/>
                <w:szCs w:val="24"/>
              </w:rPr>
            </w:pPr>
          </w:p>
        </w:tc>
        <w:tc>
          <w:tcPr>
            <w:tcW w:w="3705" w:type="dxa"/>
          </w:tcPr>
          <w:p w:rsidRPr="009D44E3" w:rsidR="00174DCA" w:rsidP="00174DCA" w:rsidRDefault="00174DCA" w14:paraId="4FCF4588" w14:textId="155E5135">
            <w:pPr>
              <w:tabs>
                <w:tab w:val="left" w:pos="380"/>
              </w:tabs>
              <w:spacing w:before="90"/>
              <w:rPr>
                <w:rFonts w:asciiTheme="minorHAnsi" w:hAnsiTheme="minorHAnsi" w:cstheme="minorHAnsi"/>
                <w:b/>
                <w:sz w:val="24"/>
                <w:szCs w:val="24"/>
              </w:rPr>
            </w:pPr>
            <w:r>
              <w:rPr>
                <w:rFonts w:asciiTheme="minorHAnsi" w:hAnsiTheme="minorHAnsi" w:cstheme="minorHAnsi"/>
                <w:b/>
                <w:sz w:val="24"/>
                <w:szCs w:val="24"/>
              </w:rPr>
              <w:t xml:space="preserve">Professional </w:t>
            </w:r>
            <w:r w:rsidRPr="009D44E3">
              <w:rPr>
                <w:rFonts w:asciiTheme="minorHAnsi" w:hAnsiTheme="minorHAnsi" w:cstheme="minorHAnsi"/>
                <w:b/>
                <w:sz w:val="24"/>
                <w:szCs w:val="24"/>
              </w:rPr>
              <w:t>Service</w:t>
            </w:r>
            <w:r>
              <w:rPr>
                <w:rFonts w:asciiTheme="minorHAnsi" w:hAnsiTheme="minorHAnsi" w:cstheme="minorHAnsi"/>
                <w:b/>
                <w:sz w:val="24"/>
                <w:szCs w:val="24"/>
              </w:rPr>
              <w:t>/Practice</w:t>
            </w:r>
          </w:p>
        </w:tc>
      </w:tr>
    </w:tbl>
    <w:p w:rsidRPr="009D44E3" w:rsidR="00626E21" w:rsidRDefault="00626E21" w14:paraId="7BE6FEAC" w14:textId="77777777">
      <w:pPr>
        <w:widowControl/>
        <w:autoSpaceDE/>
        <w:autoSpaceDN/>
        <w:spacing w:after="200" w:line="276" w:lineRule="auto"/>
        <w:rPr>
          <w:rFonts w:asciiTheme="minorHAnsi" w:hAnsiTheme="minorHAnsi" w:cstheme="minorHAnsi"/>
          <w:b/>
          <w:bCs/>
          <w:spacing w:val="2"/>
          <w:sz w:val="24"/>
          <w:szCs w:val="24"/>
        </w:rPr>
      </w:pPr>
      <w:r w:rsidRPr="009D44E3">
        <w:rPr>
          <w:rFonts w:asciiTheme="minorHAnsi" w:hAnsiTheme="minorHAnsi" w:cstheme="minorHAnsi"/>
          <w:b/>
          <w:bCs/>
          <w:spacing w:val="2"/>
          <w:sz w:val="24"/>
          <w:szCs w:val="24"/>
        </w:rPr>
        <w:br w:type="page"/>
      </w:r>
    </w:p>
    <w:p w:rsidR="00626E21" w:rsidP="00626E21" w:rsidRDefault="00626E21" w14:paraId="438679E6" w14:textId="18FEA404">
      <w:pPr>
        <w:spacing w:before="60"/>
        <w:jc w:val="center"/>
        <w:rPr>
          <w:rFonts w:asciiTheme="minorHAnsi" w:hAnsiTheme="minorHAnsi" w:cstheme="minorHAnsi"/>
          <w:b/>
          <w:bCs/>
          <w:spacing w:val="2"/>
          <w:sz w:val="24"/>
          <w:szCs w:val="24"/>
        </w:rPr>
      </w:pPr>
      <w:r w:rsidRPr="009D44E3">
        <w:rPr>
          <w:rFonts w:asciiTheme="minorHAnsi" w:hAnsiTheme="minorHAnsi" w:cstheme="minorHAnsi"/>
          <w:b/>
          <w:bCs/>
          <w:spacing w:val="2"/>
          <w:sz w:val="24"/>
          <w:szCs w:val="24"/>
        </w:rPr>
        <w:t>Teaching Metrics</w:t>
      </w:r>
    </w:p>
    <w:p w:rsidRPr="00450883" w:rsidR="005B7971" w:rsidP="005B7971" w:rsidRDefault="005B7971" w14:paraId="2810A838" w14:textId="77777777">
      <w:pPr>
        <w:spacing w:before="60"/>
        <w:rPr>
          <w:rFonts w:asciiTheme="minorHAnsi" w:hAnsiTheme="minorHAnsi" w:cstheme="minorHAnsi"/>
          <w:b/>
          <w:bCs/>
          <w:sz w:val="24"/>
          <w:szCs w:val="24"/>
        </w:rPr>
      </w:pPr>
      <w:r w:rsidRPr="00450883">
        <w:rPr>
          <w:rFonts w:asciiTheme="minorHAnsi" w:hAnsiTheme="minorHAnsi" w:cstheme="minorHAnsi"/>
          <w:b/>
          <w:bCs/>
          <w:i/>
          <w:iCs/>
          <w:color w:val="000000"/>
          <w:sz w:val="24"/>
          <w:szCs w:val="24"/>
        </w:rPr>
        <w:t>Please complete this section if you have any FTE assigned to teaching.</w:t>
      </w:r>
    </w:p>
    <w:p w:rsidRPr="00450883" w:rsidR="005B7971" w:rsidP="005B7971" w:rsidRDefault="005B7971" w14:paraId="22122704" w14:textId="77777777">
      <w:pPr>
        <w:spacing w:before="60"/>
        <w:rPr>
          <w:rFonts w:asciiTheme="minorHAnsi" w:hAnsiTheme="minorHAnsi" w:cstheme="minorHAnsi"/>
          <w:spacing w:val="2"/>
          <w:sz w:val="24"/>
          <w:szCs w:val="24"/>
        </w:rPr>
      </w:pPr>
    </w:p>
    <w:p w:rsidRPr="00450883" w:rsidR="00590C7E" w:rsidP="00590C7E" w:rsidRDefault="00590C7E" w14:paraId="03F893E3" w14:textId="71393234">
      <w:pPr>
        <w:spacing w:before="60"/>
        <w:rPr>
          <w:rFonts w:asciiTheme="minorHAnsi" w:hAnsiTheme="minorHAnsi" w:cstheme="minorHAnsi"/>
          <w:sz w:val="24"/>
          <w:szCs w:val="24"/>
        </w:rPr>
      </w:pPr>
      <w:r w:rsidRPr="00450883">
        <w:rPr>
          <w:rFonts w:asciiTheme="minorHAnsi" w:hAnsiTheme="minorHAnsi" w:cstheme="minorHAnsi"/>
          <w:sz w:val="24"/>
          <w:szCs w:val="24"/>
        </w:rPr>
        <w:t xml:space="preserve">This </w:t>
      </w:r>
      <w:r w:rsidRPr="00450883" w:rsidR="00DF46D6">
        <w:rPr>
          <w:rFonts w:asciiTheme="minorHAnsi" w:hAnsiTheme="minorHAnsi" w:cstheme="minorHAnsi"/>
          <w:sz w:val="24"/>
          <w:szCs w:val="24"/>
        </w:rPr>
        <w:t>mission</w:t>
      </w:r>
      <w:r w:rsidRPr="00450883">
        <w:rPr>
          <w:rFonts w:asciiTheme="minorHAnsi" w:hAnsiTheme="minorHAnsi" w:cstheme="minorHAnsi"/>
          <w:sz w:val="24"/>
          <w:szCs w:val="24"/>
        </w:rPr>
        <w:t xml:space="preserve"> </w:t>
      </w:r>
      <w:r w:rsidRPr="00450883" w:rsidR="00DF46D6">
        <w:rPr>
          <w:rFonts w:asciiTheme="minorHAnsi" w:hAnsiTheme="minorHAnsi" w:cstheme="minorHAnsi"/>
          <w:sz w:val="24"/>
          <w:szCs w:val="24"/>
        </w:rPr>
        <w:t xml:space="preserve">focus </w:t>
      </w:r>
      <w:r w:rsidRPr="00450883">
        <w:rPr>
          <w:rFonts w:asciiTheme="minorHAnsi" w:hAnsiTheme="minorHAnsi" w:cstheme="minorHAnsi"/>
          <w:sz w:val="24"/>
          <w:szCs w:val="24"/>
        </w:rPr>
        <w:t xml:space="preserve">area includes performance results for your FTE related to classroom and clinical teaching, student success support, continuing education, and/or new course learning objects. </w:t>
      </w:r>
    </w:p>
    <w:p w:rsidR="005B7971" w:rsidP="00590C7E" w:rsidRDefault="005B7971" w14:paraId="3B4BD163" w14:textId="77777777">
      <w:pPr>
        <w:spacing w:before="60"/>
        <w:rPr>
          <w:rFonts w:asciiTheme="minorHAnsi" w:hAnsiTheme="minorHAnsi" w:cstheme="minorHAnsi"/>
          <w:b/>
          <w:bCs/>
          <w:i/>
          <w:iCs/>
          <w:color w:val="000000"/>
          <w:sz w:val="24"/>
          <w:szCs w:val="24"/>
        </w:rPr>
      </w:pPr>
    </w:p>
    <w:p w:rsidRPr="009D44E3" w:rsidR="00626E21" w:rsidP="00303C4C" w:rsidRDefault="00626E21" w14:paraId="142F70F0" w14:textId="0B1316E2">
      <w:pPr>
        <w:pStyle w:val="ListParagraph"/>
        <w:numPr>
          <w:ilvl w:val="0"/>
          <w:numId w:val="2"/>
        </w:numPr>
        <w:spacing w:before="60"/>
        <w:rPr>
          <w:rFonts w:asciiTheme="minorHAnsi" w:hAnsiTheme="minorHAnsi" w:cstheme="minorHAnsi"/>
          <w:spacing w:val="6"/>
          <w:sz w:val="24"/>
          <w:szCs w:val="24"/>
        </w:rPr>
      </w:pPr>
      <w:r w:rsidRPr="009D44E3">
        <w:rPr>
          <w:rFonts w:asciiTheme="minorHAnsi" w:hAnsiTheme="minorHAnsi" w:cstheme="minorHAnsi"/>
          <w:spacing w:val="6"/>
          <w:sz w:val="24"/>
          <w:szCs w:val="24"/>
          <w:highlight w:val="yellow"/>
        </w:rPr>
        <w:t>Highlight</w:t>
      </w:r>
      <w:r w:rsidRPr="009D44E3">
        <w:rPr>
          <w:rFonts w:asciiTheme="minorHAnsi" w:hAnsiTheme="minorHAnsi" w:cstheme="minorHAnsi"/>
          <w:spacing w:val="6"/>
          <w:sz w:val="24"/>
          <w:szCs w:val="24"/>
        </w:rPr>
        <w:t xml:space="preserve"> the rating </w:t>
      </w:r>
      <w:r w:rsidRPr="009D44E3" w:rsidR="002F7389">
        <w:rPr>
          <w:rFonts w:asciiTheme="minorHAnsi" w:hAnsiTheme="minorHAnsi" w:cstheme="minorHAnsi"/>
          <w:spacing w:val="6"/>
          <w:sz w:val="24"/>
          <w:szCs w:val="24"/>
        </w:rPr>
        <w:t xml:space="preserve">for each metric </w:t>
      </w:r>
      <w:r w:rsidRPr="009D44E3">
        <w:rPr>
          <w:rFonts w:asciiTheme="minorHAnsi" w:hAnsiTheme="minorHAnsi" w:cstheme="minorHAnsi"/>
          <w:spacing w:val="6"/>
          <w:sz w:val="24"/>
          <w:szCs w:val="24"/>
        </w:rPr>
        <w:t xml:space="preserve">that matches your contributions </w:t>
      </w:r>
      <w:r w:rsidRPr="006D208D" w:rsidR="006D208D">
        <w:rPr>
          <w:rFonts w:asciiTheme="minorHAnsi" w:hAnsiTheme="minorHAnsi" w:cstheme="minorHAnsi"/>
          <w:spacing w:val="6"/>
          <w:sz w:val="24"/>
          <w:szCs w:val="24"/>
        </w:rPr>
        <w:t>for the evaluation year</w:t>
      </w:r>
      <w:r w:rsidRPr="009D44E3">
        <w:rPr>
          <w:rFonts w:asciiTheme="minorHAnsi" w:hAnsiTheme="minorHAnsi" w:cstheme="minorHAnsi"/>
          <w:spacing w:val="6"/>
          <w:sz w:val="24"/>
          <w:szCs w:val="24"/>
        </w:rPr>
        <w:t>.</w:t>
      </w:r>
    </w:p>
    <w:p w:rsidRPr="008F3C9F" w:rsidR="00303C4C" w:rsidP="00303C4C" w:rsidRDefault="00F55A0B" w14:paraId="301818BB" w14:textId="4963C954">
      <w:pPr>
        <w:pStyle w:val="ListParagraph"/>
        <w:numPr>
          <w:ilvl w:val="0"/>
          <w:numId w:val="2"/>
        </w:numPr>
        <w:spacing w:before="60"/>
        <w:rPr>
          <w:rFonts w:asciiTheme="minorHAnsi" w:hAnsiTheme="minorHAnsi" w:cstheme="minorHAnsi"/>
          <w:spacing w:val="6"/>
          <w:sz w:val="24"/>
          <w:szCs w:val="24"/>
        </w:rPr>
      </w:pPr>
      <w:r w:rsidRPr="009D44E3">
        <w:rPr>
          <w:rFonts w:asciiTheme="minorHAnsi" w:hAnsiTheme="minorHAnsi" w:cstheme="minorHAnsi"/>
          <w:sz w:val="24"/>
          <w:szCs w:val="24"/>
        </w:rPr>
        <w:t>A</w:t>
      </w:r>
      <w:r w:rsidRPr="009D44E3" w:rsidR="00303C4C">
        <w:rPr>
          <w:rFonts w:asciiTheme="minorHAnsi" w:hAnsiTheme="minorHAnsi" w:cstheme="minorHAnsi"/>
          <w:sz w:val="24"/>
          <w:szCs w:val="24"/>
        </w:rPr>
        <w:t>ttach summaries of student's evaluative ratings and comments.</w:t>
      </w:r>
    </w:p>
    <w:p w:rsidRPr="009D44E3" w:rsidR="008F3C9F" w:rsidP="00303C4C" w:rsidRDefault="008F3C9F" w14:paraId="6FD35070" w14:textId="47368A0C">
      <w:pPr>
        <w:pStyle w:val="ListParagraph"/>
        <w:numPr>
          <w:ilvl w:val="0"/>
          <w:numId w:val="2"/>
        </w:numPr>
        <w:spacing w:before="60"/>
        <w:rPr>
          <w:rFonts w:asciiTheme="minorHAnsi" w:hAnsiTheme="minorHAnsi" w:cstheme="minorHAnsi"/>
          <w:spacing w:val="6"/>
          <w:sz w:val="24"/>
          <w:szCs w:val="24"/>
        </w:rPr>
      </w:pPr>
      <w:r>
        <w:rPr>
          <w:rFonts w:asciiTheme="minorHAnsi" w:hAnsiTheme="minorHAnsi" w:cstheme="minorHAnsi"/>
          <w:sz w:val="24"/>
          <w:szCs w:val="24"/>
        </w:rPr>
        <w:t>Attach completed</w:t>
      </w:r>
      <w:r w:rsidR="004775DF">
        <w:rPr>
          <w:rFonts w:asciiTheme="minorHAnsi" w:hAnsiTheme="minorHAnsi" w:cstheme="minorHAnsi"/>
          <w:sz w:val="24"/>
          <w:szCs w:val="24"/>
        </w:rPr>
        <w:t xml:space="preserve"> UNMC</w:t>
      </w:r>
      <w:r>
        <w:rPr>
          <w:rFonts w:asciiTheme="minorHAnsi" w:hAnsiTheme="minorHAnsi" w:cstheme="minorHAnsi"/>
          <w:sz w:val="24"/>
          <w:szCs w:val="24"/>
        </w:rPr>
        <w:t xml:space="preserve"> Interprofessional Academy of Educators (IAE) </w:t>
      </w:r>
      <w:r w:rsidR="004775DF">
        <w:rPr>
          <w:rFonts w:asciiTheme="minorHAnsi" w:hAnsiTheme="minorHAnsi" w:cstheme="minorHAnsi"/>
          <w:sz w:val="24"/>
          <w:szCs w:val="24"/>
        </w:rPr>
        <w:t>P</w:t>
      </w:r>
      <w:r>
        <w:rPr>
          <w:rFonts w:asciiTheme="minorHAnsi" w:hAnsiTheme="minorHAnsi" w:cstheme="minorHAnsi"/>
          <w:sz w:val="24"/>
          <w:szCs w:val="24"/>
        </w:rPr>
        <w:t xml:space="preserve">eer </w:t>
      </w:r>
      <w:r w:rsidR="004775DF">
        <w:rPr>
          <w:rFonts w:asciiTheme="minorHAnsi" w:hAnsiTheme="minorHAnsi" w:cstheme="minorHAnsi"/>
          <w:sz w:val="24"/>
          <w:szCs w:val="24"/>
        </w:rPr>
        <w:t>F</w:t>
      </w:r>
      <w:r>
        <w:rPr>
          <w:rFonts w:asciiTheme="minorHAnsi" w:hAnsiTheme="minorHAnsi" w:cstheme="minorHAnsi"/>
          <w:sz w:val="24"/>
          <w:szCs w:val="24"/>
        </w:rPr>
        <w:t xml:space="preserve">eedback </w:t>
      </w:r>
      <w:r w:rsidR="004775DF">
        <w:rPr>
          <w:rFonts w:asciiTheme="minorHAnsi" w:hAnsiTheme="minorHAnsi" w:cstheme="minorHAnsi"/>
          <w:sz w:val="24"/>
          <w:szCs w:val="24"/>
        </w:rPr>
        <w:t xml:space="preserve">on Teaching </w:t>
      </w:r>
      <w:r w:rsidR="00C02AE0">
        <w:rPr>
          <w:rFonts w:asciiTheme="minorHAnsi" w:hAnsiTheme="minorHAnsi" w:cstheme="minorHAnsi"/>
          <w:sz w:val="24"/>
          <w:szCs w:val="24"/>
        </w:rPr>
        <w:t>F</w:t>
      </w:r>
      <w:r>
        <w:rPr>
          <w:rFonts w:asciiTheme="minorHAnsi" w:hAnsiTheme="minorHAnsi" w:cstheme="minorHAnsi"/>
          <w:sz w:val="24"/>
          <w:szCs w:val="24"/>
        </w:rPr>
        <w:t>orm</w:t>
      </w:r>
      <w:r w:rsidR="00D536ED">
        <w:rPr>
          <w:rFonts w:asciiTheme="minorHAnsi" w:hAnsiTheme="minorHAnsi" w:cstheme="minorHAnsi"/>
          <w:sz w:val="24"/>
          <w:szCs w:val="24"/>
        </w:rPr>
        <w:t xml:space="preserve"> from the current or past year</w:t>
      </w:r>
      <w:r>
        <w:rPr>
          <w:rFonts w:asciiTheme="minorHAnsi" w:hAnsiTheme="minorHAnsi" w:cstheme="minorHAnsi"/>
          <w:sz w:val="24"/>
          <w:szCs w:val="24"/>
        </w:rPr>
        <w:t>, including actionable items to implement.</w:t>
      </w:r>
    </w:p>
    <w:p w:rsidRPr="00846CF7" w:rsidR="002F7389" w:rsidP="4B1F5029" w:rsidRDefault="007A5E57" w14:paraId="5D502C30" w14:textId="1252F585" w14:noSpellErr="1">
      <w:pPr>
        <w:pStyle w:val="ListParagraph"/>
        <w:numPr>
          <w:ilvl w:val="0"/>
          <w:numId w:val="2"/>
        </w:numPr>
        <w:spacing w:before="60"/>
        <w:rPr>
          <w:rFonts w:ascii="Calibri" w:hAnsi="Calibri" w:cs="Calibri" w:asciiTheme="minorAscii" w:hAnsiTheme="minorAscii" w:cstheme="minorAscii"/>
          <w:spacing w:val="6"/>
          <w:sz w:val="24"/>
          <w:szCs w:val="24"/>
        </w:rPr>
      </w:pPr>
      <w:r w:rsidRPr="4B1F5029" w:rsidR="007A5E57">
        <w:rPr>
          <w:rFonts w:ascii="Calibri" w:hAnsi="Calibri" w:cs="Calibri" w:asciiTheme="minorAscii" w:hAnsiTheme="minorAscii" w:cstheme="minorAscii"/>
          <w:sz w:val="24"/>
          <w:szCs w:val="24"/>
        </w:rPr>
        <w:t xml:space="preserve">In CV, </w:t>
      </w:r>
      <w:r w:rsidRPr="4B1F5029" w:rsidR="007A5E57">
        <w:rPr>
          <w:rFonts w:ascii="Calibri" w:hAnsi="Calibri" w:cs="Calibri" w:asciiTheme="minorAscii" w:hAnsiTheme="minorAscii" w:cstheme="minorAscii"/>
          <w:sz w:val="24"/>
          <w:szCs w:val="24"/>
          <w:highlight w:val="yellow"/>
        </w:rPr>
        <w:t>highlight</w:t>
      </w:r>
      <w:r w:rsidRPr="4B1F5029" w:rsidR="007A5E57">
        <w:rPr>
          <w:rFonts w:ascii="Calibri" w:hAnsi="Calibri" w:cs="Calibri" w:asciiTheme="minorAscii" w:hAnsiTheme="minorAscii" w:cstheme="minorAscii"/>
          <w:sz w:val="24"/>
          <w:szCs w:val="24"/>
        </w:rPr>
        <w:t xml:space="preserve"> your course</w:t>
      </w:r>
      <w:r w:rsidRPr="4B1F5029" w:rsidR="0051321B">
        <w:rPr>
          <w:rFonts w:ascii="Calibri" w:hAnsi="Calibri" w:cs="Calibri" w:asciiTheme="minorAscii" w:hAnsiTheme="minorAscii" w:cstheme="minorAscii"/>
          <w:sz w:val="24"/>
          <w:szCs w:val="24"/>
        </w:rPr>
        <w:t xml:space="preserve">s taught </w:t>
      </w:r>
      <w:r w:rsidRPr="4B1F5029" w:rsidR="007A5E57">
        <w:rPr>
          <w:rFonts w:ascii="Calibri" w:hAnsi="Calibri" w:cs="Calibri" w:asciiTheme="minorAscii" w:hAnsiTheme="minorAscii" w:cstheme="minorAscii"/>
          <w:sz w:val="24"/>
          <w:szCs w:val="24"/>
        </w:rPr>
        <w:t>for the evaluation year</w:t>
      </w:r>
      <w:r w:rsidRPr="4B1F5029" w:rsidR="002F7389">
        <w:rPr>
          <w:rFonts w:ascii="Calibri" w:hAnsi="Calibri" w:cs="Calibri" w:asciiTheme="minorAscii" w:hAnsiTheme="minorAscii" w:cstheme="minorAscii"/>
          <w:sz w:val="24"/>
          <w:szCs w:val="24"/>
        </w:rPr>
        <w:t>.</w:t>
      </w:r>
    </w:p>
    <w:p w:rsidRPr="00820B05" w:rsidR="00846CF7" w:rsidP="4B1F5029" w:rsidRDefault="00820B05" w14:paraId="39CBDEC1" w14:textId="4FAC13D7" w14:noSpellErr="1">
      <w:pPr>
        <w:pStyle w:val="ListParagraph"/>
        <w:numPr>
          <w:ilvl w:val="0"/>
          <w:numId w:val="2"/>
        </w:numPr>
        <w:spacing w:before="60"/>
        <w:rPr>
          <w:rFonts w:ascii="Calibri" w:hAnsi="Calibri" w:cs="Calibri" w:asciiTheme="minorAscii" w:hAnsiTheme="minorAscii" w:cstheme="minorAscii"/>
          <w:spacing w:val="6"/>
          <w:sz w:val="24"/>
          <w:szCs w:val="24"/>
        </w:rPr>
      </w:pPr>
      <w:r w:rsidRPr="4B1F5029" w:rsidR="00820B05">
        <w:rPr>
          <w:rFonts w:ascii="Calibri" w:hAnsi="Calibri" w:cs="Calibri" w:asciiTheme="minorAscii" w:hAnsiTheme="minorAscii" w:cstheme="minorAscii"/>
          <w:sz w:val="24"/>
          <w:szCs w:val="24"/>
        </w:rPr>
        <w:t xml:space="preserve">In CV, </w:t>
      </w:r>
      <w:r w:rsidRPr="4B1F5029" w:rsidR="00820B05">
        <w:rPr>
          <w:rFonts w:ascii="Calibri" w:hAnsi="Calibri" w:cs="Calibri" w:asciiTheme="minorAscii" w:hAnsiTheme="minorAscii" w:cstheme="minorAscii"/>
          <w:sz w:val="24"/>
          <w:szCs w:val="24"/>
          <w:highlight w:val="yellow"/>
        </w:rPr>
        <w:t>highlight</w:t>
      </w:r>
      <w:r w:rsidRPr="4B1F5029" w:rsidR="00820B05">
        <w:rPr>
          <w:rFonts w:ascii="Calibri" w:hAnsi="Calibri" w:cs="Calibri" w:asciiTheme="minorAscii" w:hAnsiTheme="minorAscii" w:cstheme="minorAscii"/>
          <w:sz w:val="24"/>
          <w:szCs w:val="24"/>
        </w:rPr>
        <w:t xml:space="preserve"> your </w:t>
      </w:r>
      <w:r w:rsidRPr="4B1F5029" w:rsidR="00820B05">
        <w:rPr>
          <w:rFonts w:ascii="Calibri" w:hAnsi="Calibri" w:cs="Calibri" w:asciiTheme="minorAscii" w:hAnsiTheme="minorAscii" w:cstheme="minorAscii"/>
          <w:sz w:val="24"/>
          <w:szCs w:val="24"/>
        </w:rPr>
        <w:t>education specific continuing education</w:t>
      </w:r>
      <w:r w:rsidRPr="4B1F5029" w:rsidR="00846CF7">
        <w:rPr>
          <w:rFonts w:ascii="Calibri" w:hAnsi="Calibri" w:cs="Calibri" w:asciiTheme="minorAscii" w:hAnsiTheme="minorAscii" w:cstheme="minorAscii"/>
          <w:sz w:val="24"/>
          <w:szCs w:val="24"/>
        </w:rPr>
        <w:t>.</w:t>
      </w:r>
    </w:p>
    <w:p w:rsidRPr="009D44E3" w:rsidR="00820B05" w:rsidP="4B1F5029" w:rsidRDefault="00820B05" w14:paraId="32A8E942" w14:textId="4B6B4E6F" w14:noSpellErr="1">
      <w:pPr>
        <w:pStyle w:val="ListParagraph"/>
        <w:numPr>
          <w:ilvl w:val="0"/>
          <w:numId w:val="2"/>
        </w:numPr>
        <w:spacing w:before="60"/>
        <w:rPr>
          <w:rFonts w:ascii="Calibri" w:hAnsi="Calibri" w:cs="Calibri" w:asciiTheme="minorAscii" w:hAnsiTheme="minorAscii" w:cstheme="minorAscii"/>
          <w:spacing w:val="6"/>
          <w:sz w:val="24"/>
          <w:szCs w:val="24"/>
        </w:rPr>
      </w:pPr>
      <w:r w:rsidRPr="4B1F5029" w:rsidR="00820B05">
        <w:rPr>
          <w:rFonts w:ascii="Calibri" w:hAnsi="Calibri" w:cs="Calibri" w:asciiTheme="minorAscii" w:hAnsiTheme="minorAscii" w:cstheme="minorAscii"/>
          <w:sz w:val="24"/>
          <w:szCs w:val="24"/>
        </w:rPr>
        <w:t>Calculate your average self-assessment for this metric and add it to the bottom of the table.</w:t>
      </w:r>
    </w:p>
    <w:p w:rsidRPr="009D44E3" w:rsidR="00F55A0B" w:rsidP="00F55A0B" w:rsidRDefault="00F55A0B" w14:paraId="59BDA273" w14:textId="77777777">
      <w:pPr>
        <w:pStyle w:val="ListParagraph"/>
        <w:spacing w:before="60"/>
        <w:ind w:left="720" w:firstLine="0"/>
        <w:rPr>
          <w:rFonts w:asciiTheme="minorHAnsi" w:hAnsiTheme="minorHAnsi" w:cstheme="minorHAnsi"/>
          <w:spacing w:val="6"/>
          <w:sz w:val="24"/>
          <w:szCs w:val="24"/>
        </w:rPr>
      </w:pPr>
    </w:p>
    <w:tbl>
      <w:tblPr>
        <w:tblStyle w:val="TableGrid"/>
        <w:tblW w:w="0" w:type="auto"/>
        <w:tblLook w:val="04A0" w:firstRow="1" w:lastRow="0" w:firstColumn="1" w:lastColumn="0" w:noHBand="0" w:noVBand="1"/>
      </w:tblPr>
      <w:tblGrid>
        <w:gridCol w:w="2065"/>
        <w:gridCol w:w="2051"/>
        <w:gridCol w:w="19"/>
        <w:gridCol w:w="2032"/>
        <w:gridCol w:w="2051"/>
        <w:gridCol w:w="2052"/>
      </w:tblGrid>
      <w:tr w:rsidRPr="009D44E3" w:rsidR="00626E21" w:rsidTr="4B1F5029" w14:paraId="34D98275" w14:textId="77777777">
        <w:trPr>
          <w:trHeight w:val="300"/>
        </w:trPr>
        <w:tc>
          <w:tcPr>
            <w:tcW w:w="2065" w:type="dxa"/>
            <w:vMerge w:val="restart"/>
            <w:tcMar/>
          </w:tcPr>
          <w:p w:rsidRPr="009D44E3" w:rsidR="00626E21" w:rsidP="00626E21" w:rsidRDefault="00626E21" w14:paraId="1FC070CA" w14:textId="3E992C9C">
            <w:pPr>
              <w:pStyle w:val="ListParagraph"/>
              <w:spacing w:before="60"/>
              <w:ind w:left="0" w:firstLine="0"/>
              <w:rPr>
                <w:rFonts w:asciiTheme="minorHAnsi" w:hAnsiTheme="minorHAnsi" w:cstheme="minorHAnsi"/>
                <w:b/>
                <w:bCs/>
                <w:spacing w:val="6"/>
                <w:sz w:val="24"/>
                <w:szCs w:val="24"/>
              </w:rPr>
            </w:pPr>
          </w:p>
        </w:tc>
        <w:tc>
          <w:tcPr>
            <w:tcW w:w="2051" w:type="dxa"/>
            <w:tcMar/>
          </w:tcPr>
          <w:p w:rsidRPr="009D44E3" w:rsidR="00626E21" w:rsidP="00626E21" w:rsidRDefault="00626E21" w14:paraId="34B3B1DA" w14:textId="7AF77DEE">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1</w:t>
            </w:r>
          </w:p>
        </w:tc>
        <w:tc>
          <w:tcPr>
            <w:tcW w:w="2051" w:type="dxa"/>
            <w:gridSpan w:val="2"/>
            <w:tcMar/>
          </w:tcPr>
          <w:p w:rsidRPr="009D44E3" w:rsidR="00626E21" w:rsidP="00626E21" w:rsidRDefault="00626E21" w14:paraId="6CBAC212" w14:textId="03A6FAF1">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2</w:t>
            </w:r>
          </w:p>
        </w:tc>
        <w:tc>
          <w:tcPr>
            <w:tcW w:w="2051" w:type="dxa"/>
            <w:tcMar/>
          </w:tcPr>
          <w:p w:rsidRPr="009D44E3" w:rsidR="00626E21" w:rsidP="00626E21" w:rsidRDefault="00626E21" w14:paraId="53B4307D" w14:textId="37F5A8B9">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3</w:t>
            </w:r>
          </w:p>
        </w:tc>
        <w:tc>
          <w:tcPr>
            <w:tcW w:w="2052" w:type="dxa"/>
            <w:tcMar/>
          </w:tcPr>
          <w:p w:rsidRPr="009D44E3" w:rsidR="00626E21" w:rsidP="00626E21" w:rsidRDefault="00626E21" w14:paraId="42B5004E" w14:textId="66568B62">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4</w:t>
            </w:r>
          </w:p>
        </w:tc>
      </w:tr>
      <w:tr w:rsidRPr="009D44E3" w:rsidR="00626E21" w:rsidTr="4B1F5029" w14:paraId="355DC6BB" w14:textId="77777777">
        <w:tc>
          <w:tcPr>
            <w:tcW w:w="2065" w:type="dxa"/>
            <w:vMerge/>
            <w:tcMar/>
          </w:tcPr>
          <w:p w:rsidRPr="009D44E3" w:rsidR="00626E21" w:rsidP="00626E21" w:rsidRDefault="00626E21" w14:paraId="176E9F58" w14:textId="77777777">
            <w:pPr>
              <w:pStyle w:val="ListParagraph"/>
              <w:spacing w:before="60"/>
              <w:ind w:left="0" w:firstLine="0"/>
              <w:rPr>
                <w:rFonts w:asciiTheme="minorHAnsi" w:hAnsiTheme="minorHAnsi" w:cstheme="minorHAnsi"/>
                <w:b/>
                <w:bCs/>
                <w:spacing w:val="6"/>
                <w:sz w:val="24"/>
                <w:szCs w:val="24"/>
              </w:rPr>
            </w:pPr>
          </w:p>
        </w:tc>
        <w:tc>
          <w:tcPr>
            <w:tcW w:w="2051" w:type="dxa"/>
            <w:tcMar/>
            <w:tcPrChange w:author="Hultquist, Teresa L [2]" w:date="2024-06-14T10:08:00Z" w16du:dateUtc="2024-06-14T15:08:00Z" w:id="20">
              <w:tcPr>
                <w:tcW w:w="2054" w:type="dxa"/>
                <w:gridSpan w:val="2"/>
              </w:tcPr>
            </w:tcPrChange>
          </w:tcPr>
          <w:p w:rsidRPr="009D44E3" w:rsidR="00626E21" w:rsidP="00626E21" w:rsidRDefault="00626E21" w14:paraId="09E3A879" w14:textId="3CD13BA5">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Unsatisfactory performance</w:t>
            </w:r>
            <w:r w:rsidR="0073202B">
              <w:rPr>
                <w:rFonts w:asciiTheme="minorHAnsi" w:hAnsiTheme="minorHAnsi" w:cstheme="minorHAnsi"/>
                <w:b/>
                <w:bCs/>
                <w:sz w:val="20"/>
                <w:szCs w:val="20"/>
              </w:rPr>
              <w:t>,</w:t>
            </w:r>
            <w:r w:rsidRPr="009D44E3">
              <w:rPr>
                <w:rFonts w:asciiTheme="minorHAnsi" w:hAnsiTheme="minorHAnsi" w:cstheme="minorHAnsi"/>
                <w:b/>
                <w:bCs/>
                <w:sz w:val="20"/>
                <w:szCs w:val="20"/>
              </w:rPr>
              <w:t xml:space="preserve"> seldom meets established standards</w:t>
            </w:r>
          </w:p>
        </w:tc>
        <w:tc>
          <w:tcPr>
            <w:tcW w:w="2051" w:type="dxa"/>
            <w:gridSpan w:val="2"/>
            <w:tcMar/>
            <w:tcPrChange w:author="Hultquist, Teresa L [2]" w:date="2024-06-14T10:08:00Z" w16du:dateUtc="2024-06-14T15:08:00Z" w:id="21">
              <w:tcPr>
                <w:tcW w:w="2054" w:type="dxa"/>
                <w:gridSpan w:val="2"/>
              </w:tcPr>
            </w:tcPrChange>
          </w:tcPr>
          <w:p w:rsidRPr="009D44E3" w:rsidR="00626E21" w:rsidP="00626E21" w:rsidRDefault="00626E21" w14:paraId="7DC2D197" w14:textId="5092E901">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Needs improvement, sometimes meets established standards but lacks consistency</w:t>
            </w:r>
          </w:p>
        </w:tc>
        <w:tc>
          <w:tcPr>
            <w:tcW w:w="2051" w:type="dxa"/>
            <w:tcMar/>
            <w:tcPrChange w:author="Hultquist, Teresa L [2]" w:date="2024-06-14T10:08:00Z" w16du:dateUtc="2024-06-14T15:08:00Z" w:id="22">
              <w:tcPr>
                <w:tcW w:w="2054" w:type="dxa"/>
                <w:gridSpan w:val="2"/>
              </w:tcPr>
            </w:tcPrChange>
          </w:tcPr>
          <w:p w:rsidRPr="009D44E3" w:rsidR="00626E21" w:rsidP="00626E21" w:rsidRDefault="00626E21" w14:paraId="35EF916E" w14:textId="014B6D3D">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Meets &amp; occasionally exceeds established standards</w:t>
            </w:r>
          </w:p>
        </w:tc>
        <w:tc>
          <w:tcPr>
            <w:tcW w:w="2052" w:type="dxa"/>
            <w:tcMar/>
            <w:tcPrChange w:author="Hultquist, Teresa L [2]" w:date="2024-06-14T10:08:00Z" w16du:dateUtc="2024-06-14T15:08:00Z" w:id="23">
              <w:tcPr>
                <w:tcW w:w="2054" w:type="dxa"/>
              </w:tcPr>
            </w:tcPrChange>
          </w:tcPr>
          <w:p w:rsidRPr="009D44E3" w:rsidR="00626E21" w:rsidP="00626E21" w:rsidRDefault="00626E21" w14:paraId="42AB014D" w14:textId="37154934">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 xml:space="preserve">Consistently meets </w:t>
            </w:r>
            <w:r w:rsidR="0073202B">
              <w:rPr>
                <w:rFonts w:asciiTheme="minorHAnsi" w:hAnsiTheme="minorHAnsi" w:cstheme="minorHAnsi"/>
                <w:b/>
                <w:bCs/>
                <w:sz w:val="20"/>
                <w:szCs w:val="20"/>
              </w:rPr>
              <w:t>&amp;</w:t>
            </w:r>
            <w:r w:rsidRPr="009D44E3">
              <w:rPr>
                <w:rFonts w:asciiTheme="minorHAnsi" w:hAnsiTheme="minorHAnsi" w:cstheme="minorHAnsi"/>
                <w:b/>
                <w:bCs/>
                <w:sz w:val="20"/>
                <w:szCs w:val="20"/>
              </w:rPr>
              <w:t xml:space="preserve"> almost always exceeds expected levels of performance</w:t>
            </w:r>
          </w:p>
        </w:tc>
      </w:tr>
      <w:tr w:rsidRPr="009D44E3" w:rsidR="00626E21" w:rsidTr="4B1F5029" w14:paraId="761B28D5" w14:textId="77777777">
        <w:trPr>
          <w:trHeight w:val="300"/>
        </w:trPr>
        <w:tc>
          <w:tcPr>
            <w:tcW w:w="2065" w:type="dxa"/>
            <w:tcMar/>
          </w:tcPr>
          <w:p w:rsidRPr="00D536ED" w:rsidR="00626E21" w:rsidP="00626E21" w:rsidRDefault="00626E21" w14:paraId="390B29E9" w14:textId="79DE8621">
            <w:pPr>
              <w:pStyle w:val="ListParagraph"/>
              <w:spacing w:before="60"/>
              <w:ind w:left="0" w:firstLine="0"/>
              <w:rPr>
                <w:rFonts w:asciiTheme="minorHAnsi" w:hAnsiTheme="minorHAnsi" w:cstheme="minorHAnsi"/>
                <w:b/>
                <w:bCs/>
                <w:spacing w:val="6"/>
                <w:sz w:val="24"/>
                <w:szCs w:val="24"/>
                <w:vertAlign w:val="superscript"/>
              </w:rPr>
            </w:pPr>
            <w:r w:rsidRPr="009D44E3">
              <w:rPr>
                <w:rFonts w:asciiTheme="minorHAnsi" w:hAnsiTheme="minorHAnsi" w:cstheme="minorHAnsi"/>
                <w:b/>
                <w:bCs/>
                <w:spacing w:val="6"/>
                <w:sz w:val="24"/>
                <w:szCs w:val="24"/>
              </w:rPr>
              <w:t>Peer Feedbac</w:t>
            </w:r>
            <w:r w:rsidR="00D536ED">
              <w:rPr>
                <w:rFonts w:asciiTheme="minorHAnsi" w:hAnsiTheme="minorHAnsi" w:cstheme="minorHAnsi"/>
                <w:b/>
                <w:bCs/>
                <w:spacing w:val="6"/>
                <w:sz w:val="24"/>
                <w:szCs w:val="24"/>
              </w:rPr>
              <w:t>k of Teaching</w:t>
            </w:r>
            <w:r w:rsidR="00D536ED">
              <w:rPr>
                <w:rFonts w:asciiTheme="minorHAnsi" w:hAnsiTheme="minorHAnsi" w:cstheme="minorHAnsi"/>
                <w:b/>
                <w:bCs/>
                <w:spacing w:val="6"/>
                <w:sz w:val="24"/>
                <w:szCs w:val="24"/>
                <w:vertAlign w:val="superscript"/>
              </w:rPr>
              <w:t>1</w:t>
            </w:r>
          </w:p>
          <w:p w:rsidRPr="009D44E3" w:rsidR="002F7389" w:rsidP="00626E21" w:rsidRDefault="002F7389" w14:paraId="30774D46" w14:textId="77777777">
            <w:pPr>
              <w:pStyle w:val="ListParagraph"/>
              <w:spacing w:before="60"/>
              <w:ind w:left="0" w:firstLine="0"/>
              <w:rPr>
                <w:rFonts w:asciiTheme="minorHAnsi" w:hAnsiTheme="minorHAnsi" w:cstheme="minorHAnsi"/>
                <w:b/>
                <w:bCs/>
                <w:spacing w:val="6"/>
                <w:sz w:val="24"/>
                <w:szCs w:val="24"/>
              </w:rPr>
            </w:pPr>
          </w:p>
          <w:p w:rsidRPr="009D44E3" w:rsidR="002F7389" w:rsidP="00626E21" w:rsidRDefault="007900E6" w14:paraId="608D6D20" w14:textId="69BFC5AD">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 xml:space="preserve">Provide </w:t>
            </w:r>
            <w:r w:rsidRPr="009D44E3" w:rsidR="002F7389">
              <w:rPr>
                <w:rFonts w:asciiTheme="minorHAnsi" w:hAnsiTheme="minorHAnsi" w:cstheme="minorHAnsi"/>
                <w:b/>
                <w:bCs/>
                <w:spacing w:val="6"/>
                <w:sz w:val="24"/>
                <w:szCs w:val="24"/>
              </w:rPr>
              <w:t xml:space="preserve">Year Completed: </w:t>
            </w:r>
          </w:p>
          <w:p w:rsidRPr="009D44E3" w:rsidR="002F7389" w:rsidP="00626E21" w:rsidRDefault="002F7389" w14:paraId="699DD304" w14:textId="40469BC0">
            <w:pPr>
              <w:pStyle w:val="ListParagraph"/>
              <w:spacing w:before="60"/>
              <w:ind w:left="0" w:firstLine="0"/>
              <w:rPr>
                <w:rFonts w:asciiTheme="minorHAnsi" w:hAnsiTheme="minorHAnsi" w:cstheme="minorHAnsi"/>
                <w:b/>
                <w:bCs/>
                <w:spacing w:val="6"/>
                <w:sz w:val="24"/>
                <w:szCs w:val="24"/>
              </w:rPr>
            </w:pPr>
          </w:p>
        </w:tc>
        <w:tc>
          <w:tcPr>
            <w:tcW w:w="2051" w:type="dxa"/>
            <w:tcMar/>
          </w:tcPr>
          <w:p w:rsidRPr="009D44E3" w:rsidR="00626E21" w:rsidP="00626E21" w:rsidRDefault="00626E21" w14:paraId="658B8972" w14:textId="77777777">
            <w:pPr>
              <w:pStyle w:val="ListParagraph"/>
              <w:ind w:left="0" w:hanging="7"/>
              <w:rPr>
                <w:rFonts w:asciiTheme="minorHAnsi" w:hAnsiTheme="minorHAnsi" w:cstheme="minorHAnsi"/>
                <w:sz w:val="20"/>
                <w:szCs w:val="20"/>
              </w:rPr>
            </w:pPr>
            <w:r w:rsidRPr="009D44E3">
              <w:rPr>
                <w:rFonts w:asciiTheme="minorHAnsi" w:hAnsiTheme="minorHAnsi" w:cstheme="minorHAnsi"/>
                <w:sz w:val="20"/>
                <w:szCs w:val="20"/>
              </w:rPr>
              <w:t xml:space="preserve">Does not provide required peer review feedback document as required every other year. </w:t>
            </w:r>
          </w:p>
          <w:p w:rsidRPr="009D44E3" w:rsidR="00626E21" w:rsidP="00626E21" w:rsidRDefault="00626E21" w14:paraId="66B52D8C" w14:textId="77777777">
            <w:pPr>
              <w:pStyle w:val="ListParagraph"/>
              <w:spacing w:before="60"/>
              <w:ind w:left="0" w:firstLine="0"/>
              <w:rPr>
                <w:rFonts w:asciiTheme="minorHAnsi" w:hAnsiTheme="minorHAnsi" w:cstheme="minorHAnsi"/>
                <w:spacing w:val="6"/>
                <w:sz w:val="20"/>
                <w:szCs w:val="20"/>
              </w:rPr>
            </w:pPr>
          </w:p>
        </w:tc>
        <w:tc>
          <w:tcPr>
            <w:tcW w:w="2051" w:type="dxa"/>
            <w:gridSpan w:val="2"/>
            <w:tcMar/>
          </w:tcPr>
          <w:p w:rsidRPr="009D44E3" w:rsidR="00626E21" w:rsidP="00626E21" w:rsidRDefault="002F7389" w14:paraId="4FA13FAE" w14:textId="55F37621">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Provides required peer review feedback document but does not submit </w:t>
            </w:r>
            <w:r w:rsidR="004D5C87">
              <w:rPr>
                <w:rFonts w:asciiTheme="minorHAnsi" w:hAnsiTheme="minorHAnsi" w:cstheme="minorHAnsi"/>
                <w:sz w:val="20"/>
                <w:szCs w:val="20"/>
              </w:rPr>
              <w:t>an actionable idea to implement in a course (e.</w:t>
            </w:r>
            <w:r w:rsidR="00E338A2">
              <w:rPr>
                <w:rFonts w:asciiTheme="minorHAnsi" w:hAnsiTheme="minorHAnsi" w:cstheme="minorHAnsi"/>
                <w:sz w:val="20"/>
                <w:szCs w:val="20"/>
              </w:rPr>
              <w:t>g.</w:t>
            </w:r>
            <w:r w:rsidR="004D5C87">
              <w:rPr>
                <w:rFonts w:asciiTheme="minorHAnsi" w:hAnsiTheme="minorHAnsi" w:cstheme="minorHAnsi"/>
                <w:sz w:val="20"/>
                <w:szCs w:val="20"/>
              </w:rPr>
              <w:t>, teaching strategy, course activity)</w:t>
            </w:r>
            <w:r w:rsidRPr="009D44E3">
              <w:rPr>
                <w:rFonts w:asciiTheme="minorHAnsi" w:hAnsiTheme="minorHAnsi" w:cstheme="minorHAnsi"/>
                <w:sz w:val="20"/>
                <w:szCs w:val="20"/>
              </w:rPr>
              <w:t xml:space="preserve"> as required every other year.</w:t>
            </w:r>
          </w:p>
        </w:tc>
        <w:tc>
          <w:tcPr>
            <w:tcW w:w="2051" w:type="dxa"/>
            <w:tcMar/>
          </w:tcPr>
          <w:p w:rsidRPr="009D44E3" w:rsidR="00626E21" w:rsidP="00626E21" w:rsidRDefault="002F7389" w14:paraId="7814DEA8" w14:textId="523FB993">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Provides required peer review feedback document and submits one </w:t>
            </w:r>
            <w:r w:rsidR="004D5C87">
              <w:rPr>
                <w:rFonts w:asciiTheme="minorHAnsi" w:hAnsiTheme="minorHAnsi" w:cstheme="minorHAnsi"/>
                <w:sz w:val="20"/>
                <w:szCs w:val="20"/>
              </w:rPr>
              <w:t>actionable idea to implement in a course</w:t>
            </w:r>
            <w:r w:rsidRPr="009D44E3">
              <w:rPr>
                <w:rFonts w:asciiTheme="minorHAnsi" w:hAnsiTheme="minorHAnsi" w:cstheme="minorHAnsi"/>
                <w:sz w:val="20"/>
                <w:szCs w:val="20"/>
              </w:rPr>
              <w:t xml:space="preserve"> </w:t>
            </w:r>
            <w:r w:rsidR="004D5C87">
              <w:rPr>
                <w:rFonts w:asciiTheme="minorHAnsi" w:hAnsiTheme="minorHAnsi" w:cstheme="minorHAnsi"/>
                <w:sz w:val="20"/>
                <w:szCs w:val="20"/>
              </w:rPr>
              <w:t>(e.</w:t>
            </w:r>
            <w:r w:rsidR="00E338A2">
              <w:rPr>
                <w:rFonts w:asciiTheme="minorHAnsi" w:hAnsiTheme="minorHAnsi" w:cstheme="minorHAnsi"/>
                <w:sz w:val="20"/>
                <w:szCs w:val="20"/>
              </w:rPr>
              <w:t>g.</w:t>
            </w:r>
            <w:r w:rsidR="004D5C87">
              <w:rPr>
                <w:rFonts w:asciiTheme="minorHAnsi" w:hAnsiTheme="minorHAnsi" w:cstheme="minorHAnsi"/>
                <w:sz w:val="20"/>
                <w:szCs w:val="20"/>
              </w:rPr>
              <w:t xml:space="preserve">, teaching strategy, course activity) </w:t>
            </w:r>
            <w:r w:rsidRPr="009D44E3">
              <w:rPr>
                <w:rFonts w:asciiTheme="minorHAnsi" w:hAnsiTheme="minorHAnsi" w:cstheme="minorHAnsi"/>
                <w:sz w:val="20"/>
                <w:szCs w:val="20"/>
              </w:rPr>
              <w:t>as required every other year.</w:t>
            </w:r>
          </w:p>
        </w:tc>
        <w:tc>
          <w:tcPr>
            <w:tcW w:w="2052" w:type="dxa"/>
            <w:tcMar/>
          </w:tcPr>
          <w:p w:rsidRPr="009D44E3" w:rsidR="00626E21" w:rsidP="00626E21" w:rsidRDefault="002F7389" w14:paraId="53AEDB2D" w14:textId="570DA661">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Provides required peer review feedback document and submits two </w:t>
            </w:r>
            <w:r w:rsidR="00E338A2">
              <w:rPr>
                <w:rFonts w:asciiTheme="minorHAnsi" w:hAnsiTheme="minorHAnsi" w:cstheme="minorHAnsi"/>
                <w:sz w:val="20"/>
                <w:szCs w:val="20"/>
              </w:rPr>
              <w:t xml:space="preserve">actionable </w:t>
            </w:r>
            <w:proofErr w:type="gramStart"/>
            <w:r w:rsidR="00E338A2">
              <w:rPr>
                <w:rFonts w:asciiTheme="minorHAnsi" w:hAnsiTheme="minorHAnsi" w:cstheme="minorHAnsi"/>
                <w:sz w:val="20"/>
                <w:szCs w:val="20"/>
              </w:rPr>
              <w:t>idea</w:t>
            </w:r>
            <w:proofErr w:type="gramEnd"/>
            <w:r w:rsidR="00E338A2">
              <w:rPr>
                <w:rFonts w:asciiTheme="minorHAnsi" w:hAnsiTheme="minorHAnsi" w:cstheme="minorHAnsi"/>
                <w:sz w:val="20"/>
                <w:szCs w:val="20"/>
              </w:rPr>
              <w:t xml:space="preserve"> to implement in a course</w:t>
            </w:r>
            <w:r w:rsidRPr="009D44E3" w:rsidR="00E338A2">
              <w:rPr>
                <w:rFonts w:asciiTheme="minorHAnsi" w:hAnsiTheme="minorHAnsi" w:cstheme="minorHAnsi"/>
                <w:sz w:val="20"/>
                <w:szCs w:val="20"/>
              </w:rPr>
              <w:t xml:space="preserve"> </w:t>
            </w:r>
            <w:r w:rsidR="00E338A2">
              <w:rPr>
                <w:rFonts w:asciiTheme="minorHAnsi" w:hAnsiTheme="minorHAnsi" w:cstheme="minorHAnsi"/>
                <w:sz w:val="20"/>
                <w:szCs w:val="20"/>
              </w:rPr>
              <w:t xml:space="preserve">(e.g., teaching strategy, course activity) </w:t>
            </w:r>
            <w:r w:rsidRPr="009D44E3">
              <w:rPr>
                <w:rFonts w:asciiTheme="minorHAnsi" w:hAnsiTheme="minorHAnsi" w:cstheme="minorHAnsi"/>
                <w:sz w:val="20"/>
                <w:szCs w:val="20"/>
              </w:rPr>
              <w:t>as required every other year.</w:t>
            </w:r>
          </w:p>
        </w:tc>
      </w:tr>
      <w:tr w:rsidRPr="009D44E3" w:rsidR="00626E21" w:rsidTr="4B1F5029" w14:paraId="74095F54" w14:textId="77777777">
        <w:trPr>
          <w:trHeight w:val="300"/>
        </w:trPr>
        <w:tc>
          <w:tcPr>
            <w:tcW w:w="2065" w:type="dxa"/>
            <w:tcMar/>
          </w:tcPr>
          <w:p w:rsidRPr="009D44E3" w:rsidR="002F7389" w:rsidP="00626E21" w:rsidRDefault="002F7389" w14:paraId="5333A655" w14:textId="4EE446BF">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 xml:space="preserve">Education </w:t>
            </w:r>
            <w:r w:rsidR="00C5095C">
              <w:rPr>
                <w:rFonts w:asciiTheme="minorHAnsi" w:hAnsiTheme="minorHAnsi" w:cstheme="minorHAnsi"/>
                <w:b/>
                <w:bCs/>
                <w:spacing w:val="6"/>
                <w:sz w:val="24"/>
                <w:szCs w:val="24"/>
              </w:rPr>
              <w:t>Specific</w:t>
            </w:r>
            <w:r w:rsidRPr="009D44E3">
              <w:rPr>
                <w:rFonts w:asciiTheme="minorHAnsi" w:hAnsiTheme="minorHAnsi" w:cstheme="minorHAnsi"/>
                <w:b/>
                <w:bCs/>
                <w:spacing w:val="6"/>
                <w:sz w:val="24"/>
                <w:szCs w:val="24"/>
              </w:rPr>
              <w:t xml:space="preserve"> Continuing Education</w:t>
            </w:r>
            <w:r w:rsidR="00CC42FE">
              <w:rPr>
                <w:rFonts w:asciiTheme="minorHAnsi" w:hAnsiTheme="minorHAnsi" w:cstheme="minorHAnsi"/>
                <w:b/>
                <w:bCs/>
                <w:spacing w:val="6"/>
                <w:sz w:val="24"/>
                <w:szCs w:val="24"/>
              </w:rPr>
              <w:t>*</w:t>
            </w:r>
            <w:r w:rsidRPr="009D44E3">
              <w:rPr>
                <w:rFonts w:asciiTheme="minorHAnsi" w:hAnsiTheme="minorHAnsi" w:cstheme="minorHAnsi"/>
                <w:b/>
                <w:bCs/>
                <w:spacing w:val="6"/>
                <w:sz w:val="24"/>
                <w:szCs w:val="24"/>
              </w:rPr>
              <w:t xml:space="preserve"> </w:t>
            </w:r>
          </w:p>
          <w:p w:rsidR="00626E21" w:rsidP="00626E21" w:rsidRDefault="002F7389" w14:paraId="25549D74" w14:textId="77777777">
            <w:pPr>
              <w:pStyle w:val="ListParagraph"/>
              <w:spacing w:before="60"/>
              <w:ind w:left="0" w:firstLine="0"/>
              <w:rPr>
                <w:rFonts w:asciiTheme="minorHAnsi" w:hAnsiTheme="minorHAnsi" w:cstheme="minorHAnsi"/>
                <w:b/>
                <w:bCs/>
                <w:i/>
                <w:iCs/>
                <w:spacing w:val="6"/>
                <w:sz w:val="24"/>
                <w:szCs w:val="24"/>
              </w:rPr>
            </w:pPr>
            <w:r w:rsidRPr="007900E6">
              <w:rPr>
                <w:rFonts w:asciiTheme="minorHAnsi" w:hAnsiTheme="minorHAnsi" w:cstheme="minorHAnsi"/>
                <w:b/>
                <w:bCs/>
                <w:i/>
                <w:iCs/>
                <w:spacing w:val="6"/>
                <w:sz w:val="24"/>
                <w:szCs w:val="24"/>
              </w:rPr>
              <w:t>(if teaching at least 1 course annually)</w:t>
            </w:r>
          </w:p>
          <w:p w:rsidRPr="007900E6" w:rsidR="00C5095C" w:rsidP="00626E21" w:rsidRDefault="00C5095C" w14:paraId="0AFA6B45" w14:textId="3A293399">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spacing w:val="6"/>
                <w:sz w:val="24"/>
                <w:szCs w:val="24"/>
              </w:rPr>
              <w:t>*</w:t>
            </w:r>
            <w:r w:rsidRPr="005345DA">
              <w:rPr>
                <w:rFonts w:asciiTheme="minorHAnsi" w:hAnsiTheme="minorHAnsi" w:cstheme="minorHAnsi"/>
                <w:b/>
                <w:bCs/>
                <w:spacing w:val="6"/>
                <w:sz w:val="20"/>
                <w:szCs w:val="20"/>
              </w:rPr>
              <w:t>Topic of CE should be</w:t>
            </w:r>
            <w:r>
              <w:rPr>
                <w:rFonts w:asciiTheme="minorHAnsi" w:hAnsiTheme="minorHAnsi" w:cstheme="minorHAnsi"/>
                <w:b/>
                <w:bCs/>
                <w:spacing w:val="6"/>
                <w:sz w:val="20"/>
                <w:szCs w:val="20"/>
              </w:rPr>
              <w:t xml:space="preserve"> teaching/</w:t>
            </w:r>
            <w:r w:rsidRPr="005345DA">
              <w:rPr>
                <w:rFonts w:asciiTheme="minorHAnsi" w:hAnsiTheme="minorHAnsi" w:cstheme="minorHAnsi"/>
                <w:b/>
                <w:bCs/>
                <w:spacing w:val="6"/>
                <w:sz w:val="20"/>
                <w:szCs w:val="20"/>
              </w:rPr>
              <w:t xml:space="preserve"> education related</w:t>
            </w:r>
            <w:r>
              <w:rPr>
                <w:rFonts w:asciiTheme="minorHAnsi" w:hAnsiTheme="minorHAnsi" w:cstheme="minorHAnsi"/>
                <w:b/>
                <w:bCs/>
                <w:spacing w:val="6"/>
                <w:sz w:val="20"/>
                <w:szCs w:val="20"/>
              </w:rPr>
              <w:t>.</w:t>
            </w:r>
          </w:p>
        </w:tc>
        <w:tc>
          <w:tcPr>
            <w:tcW w:w="2051" w:type="dxa"/>
            <w:tcMar/>
          </w:tcPr>
          <w:p w:rsidRPr="009D44E3" w:rsidR="00626E21" w:rsidP="00626E21" w:rsidRDefault="002F7389" w14:paraId="43F1DB28" w14:textId="6E534771">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Obtains no </w:t>
            </w:r>
            <w:r w:rsidR="00816AEF">
              <w:rPr>
                <w:rFonts w:asciiTheme="minorHAnsi" w:hAnsiTheme="minorHAnsi" w:cstheme="minorHAnsi"/>
                <w:sz w:val="20"/>
                <w:szCs w:val="20"/>
              </w:rPr>
              <w:t xml:space="preserve">education specific </w:t>
            </w:r>
            <w:r w:rsidRPr="009D44E3">
              <w:rPr>
                <w:rFonts w:asciiTheme="minorHAnsi" w:hAnsiTheme="minorHAnsi" w:cstheme="minorHAnsi"/>
                <w:sz w:val="20"/>
                <w:szCs w:val="20"/>
              </w:rPr>
              <w:t>CE credit or contact hours for current annual evaluation related to teaching</w:t>
            </w:r>
          </w:p>
        </w:tc>
        <w:tc>
          <w:tcPr>
            <w:tcW w:w="2051" w:type="dxa"/>
            <w:gridSpan w:val="2"/>
            <w:tcMar/>
          </w:tcPr>
          <w:p w:rsidRPr="009D44E3" w:rsidR="00626E21" w:rsidP="00626E21" w:rsidRDefault="002F7389" w14:paraId="30716400" w14:textId="605878BA">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Obtain 1-2 </w:t>
            </w:r>
            <w:r w:rsidR="00816AEF">
              <w:rPr>
                <w:rFonts w:asciiTheme="minorHAnsi" w:hAnsiTheme="minorHAnsi" w:cstheme="minorHAnsi"/>
                <w:sz w:val="20"/>
                <w:szCs w:val="20"/>
              </w:rPr>
              <w:t xml:space="preserve">education specific </w:t>
            </w:r>
            <w:r w:rsidRPr="009D44E3">
              <w:rPr>
                <w:rFonts w:asciiTheme="minorHAnsi" w:hAnsiTheme="minorHAnsi" w:cstheme="minorHAnsi"/>
                <w:sz w:val="20"/>
                <w:szCs w:val="20"/>
              </w:rPr>
              <w:t>CE credit or contact hours for professional development training hours based on individual educational needs related to teaching annually.</w:t>
            </w:r>
          </w:p>
        </w:tc>
        <w:tc>
          <w:tcPr>
            <w:tcW w:w="2051" w:type="dxa"/>
            <w:tcMar/>
          </w:tcPr>
          <w:p w:rsidRPr="009D44E3" w:rsidR="00626E21" w:rsidP="00626E21" w:rsidRDefault="002F7389" w14:paraId="09161F02" w14:textId="35E26178">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Obtain 3-5 </w:t>
            </w:r>
            <w:r w:rsidR="00816AEF">
              <w:rPr>
                <w:rFonts w:asciiTheme="minorHAnsi" w:hAnsiTheme="minorHAnsi" w:cstheme="minorHAnsi"/>
                <w:sz w:val="20"/>
                <w:szCs w:val="20"/>
              </w:rPr>
              <w:t xml:space="preserve">education specific </w:t>
            </w:r>
            <w:r w:rsidRPr="009D44E3">
              <w:rPr>
                <w:rFonts w:asciiTheme="minorHAnsi" w:hAnsiTheme="minorHAnsi" w:cstheme="minorHAnsi"/>
                <w:sz w:val="20"/>
                <w:szCs w:val="20"/>
              </w:rPr>
              <w:t>CE credits or professional development training hours based on individual educational needs related to teaching annually.</w:t>
            </w:r>
          </w:p>
        </w:tc>
        <w:tc>
          <w:tcPr>
            <w:tcW w:w="2052" w:type="dxa"/>
            <w:tcMar/>
          </w:tcPr>
          <w:p w:rsidRPr="009D44E3" w:rsidR="00626E21" w:rsidP="00626E21" w:rsidRDefault="002F7389" w14:paraId="30B03C63" w14:textId="331DA5AA">
            <w:pPr>
              <w:pStyle w:val="ListParagraph"/>
              <w:spacing w:before="60"/>
              <w:ind w:left="0" w:firstLine="0"/>
              <w:rPr>
                <w:rFonts w:asciiTheme="minorHAnsi" w:hAnsiTheme="minorHAnsi" w:cstheme="minorHAnsi"/>
                <w:spacing w:val="6"/>
                <w:sz w:val="20"/>
                <w:szCs w:val="20"/>
              </w:rPr>
            </w:pPr>
            <w:r w:rsidRPr="009D44E3">
              <w:rPr>
                <w:rFonts w:asciiTheme="minorHAnsi" w:hAnsiTheme="minorHAnsi" w:cstheme="minorHAnsi"/>
                <w:sz w:val="20"/>
                <w:szCs w:val="20"/>
              </w:rPr>
              <w:t xml:space="preserve">Obtain more than 5 </w:t>
            </w:r>
            <w:r w:rsidR="00816AEF">
              <w:rPr>
                <w:rFonts w:asciiTheme="minorHAnsi" w:hAnsiTheme="minorHAnsi" w:cstheme="minorHAnsi"/>
                <w:sz w:val="20"/>
                <w:szCs w:val="20"/>
              </w:rPr>
              <w:t xml:space="preserve">education specific </w:t>
            </w:r>
            <w:r w:rsidRPr="009D44E3">
              <w:rPr>
                <w:rFonts w:asciiTheme="minorHAnsi" w:hAnsiTheme="minorHAnsi" w:cstheme="minorHAnsi"/>
                <w:sz w:val="20"/>
                <w:szCs w:val="20"/>
              </w:rPr>
              <w:t>CE credits or contact hours for professional development training hours based on individual educational needs related to teaching annually OR passes the CNE exam.</w:t>
            </w:r>
          </w:p>
        </w:tc>
      </w:tr>
      <w:tr w:rsidRPr="009D44E3" w:rsidR="002F7389" w:rsidTr="4B1F5029" w14:paraId="4E8D1663" w14:textId="77777777">
        <w:trPr>
          <w:trHeight w:val="300"/>
        </w:trPr>
        <w:tc>
          <w:tcPr>
            <w:tcW w:w="2065" w:type="dxa"/>
            <w:tcMar/>
          </w:tcPr>
          <w:p w:rsidRPr="00CC42FE" w:rsidR="002F7389" w:rsidP="002F7389" w:rsidRDefault="002F7389" w14:paraId="244BA7FE" w14:textId="267AEDD2">
            <w:pPr>
              <w:pStyle w:val="ListParagraph"/>
              <w:spacing w:before="60"/>
              <w:ind w:left="0" w:firstLine="0"/>
              <w:rPr>
                <w:rFonts w:asciiTheme="minorHAnsi" w:hAnsiTheme="minorHAnsi" w:cstheme="minorHAnsi"/>
                <w:b/>
                <w:bCs/>
                <w:spacing w:val="6"/>
                <w:sz w:val="24"/>
                <w:szCs w:val="24"/>
                <w:vertAlign w:val="superscript"/>
              </w:rPr>
            </w:pPr>
            <w:r w:rsidRPr="009D44E3">
              <w:rPr>
                <w:rFonts w:asciiTheme="minorHAnsi" w:hAnsiTheme="minorHAnsi" w:cstheme="minorHAnsi"/>
                <w:b/>
                <w:bCs/>
                <w:spacing w:val="6"/>
                <w:sz w:val="24"/>
                <w:szCs w:val="24"/>
              </w:rPr>
              <w:t>Student Evaluation of Faculty in Courses</w:t>
            </w:r>
            <w:r w:rsidR="00CC42FE">
              <w:rPr>
                <w:rFonts w:asciiTheme="minorHAnsi" w:hAnsiTheme="minorHAnsi" w:cstheme="minorHAnsi"/>
                <w:b/>
                <w:bCs/>
                <w:spacing w:val="6"/>
                <w:sz w:val="24"/>
                <w:szCs w:val="24"/>
                <w:vertAlign w:val="superscript"/>
              </w:rPr>
              <w:t>2</w:t>
            </w:r>
          </w:p>
          <w:p w:rsidRPr="007900E6" w:rsidR="002F7389" w:rsidP="002F7389" w:rsidRDefault="002F7389" w14:paraId="3CBD18FA" w14:textId="05787F63">
            <w:pPr>
              <w:pStyle w:val="ListParagraph"/>
              <w:spacing w:before="60"/>
              <w:ind w:left="0" w:firstLine="0"/>
              <w:rPr>
                <w:rFonts w:asciiTheme="minorHAnsi" w:hAnsiTheme="minorHAnsi" w:cstheme="minorHAnsi"/>
                <w:b/>
                <w:bCs/>
                <w:i/>
                <w:iCs/>
                <w:spacing w:val="6"/>
                <w:sz w:val="24"/>
                <w:szCs w:val="24"/>
              </w:rPr>
            </w:pPr>
            <w:r w:rsidRPr="007900E6">
              <w:rPr>
                <w:rFonts w:asciiTheme="minorHAnsi" w:hAnsiTheme="minorHAnsi" w:cstheme="minorHAnsi"/>
                <w:b/>
                <w:bCs/>
                <w:i/>
                <w:iCs/>
                <w:spacing w:val="6"/>
                <w:sz w:val="24"/>
                <w:szCs w:val="24"/>
              </w:rPr>
              <w:t>(if teaching at least 1 course annually)</w:t>
            </w:r>
          </w:p>
        </w:tc>
        <w:tc>
          <w:tcPr>
            <w:tcW w:w="2051" w:type="dxa"/>
            <w:tcMar/>
          </w:tcPr>
          <w:p w:rsidRPr="009D44E3" w:rsidR="002F7389" w:rsidP="00626E21" w:rsidRDefault="002F7389" w14:paraId="3D7405F6" w14:textId="328D9575">
            <w:pPr>
              <w:pStyle w:val="ListParagraph"/>
              <w:spacing w:before="60"/>
              <w:ind w:left="0" w:firstLine="0"/>
              <w:rPr>
                <w:rFonts w:asciiTheme="minorHAnsi" w:hAnsiTheme="minorHAnsi" w:cstheme="minorHAnsi"/>
                <w:sz w:val="20"/>
                <w:szCs w:val="20"/>
              </w:rPr>
            </w:pPr>
            <w:proofErr w:type="gramStart"/>
            <w:r w:rsidRPr="009D44E3">
              <w:rPr>
                <w:rFonts w:asciiTheme="minorHAnsi" w:hAnsiTheme="minorHAnsi" w:cstheme="minorHAnsi"/>
                <w:sz w:val="20"/>
                <w:szCs w:val="20"/>
              </w:rPr>
              <w:t>Instructor</w:t>
            </w:r>
            <w:proofErr w:type="gramEnd"/>
            <w:r w:rsidRPr="009D44E3">
              <w:rPr>
                <w:rFonts w:asciiTheme="minorHAnsi" w:hAnsiTheme="minorHAnsi" w:cstheme="minorHAnsi"/>
                <w:sz w:val="20"/>
                <w:szCs w:val="20"/>
              </w:rPr>
              <w:t xml:space="preserve"> mean of means scores are below 2.50 on all courses</w:t>
            </w:r>
          </w:p>
        </w:tc>
        <w:tc>
          <w:tcPr>
            <w:tcW w:w="2051" w:type="dxa"/>
            <w:gridSpan w:val="2"/>
            <w:tcMar/>
          </w:tcPr>
          <w:p w:rsidRPr="009D44E3" w:rsidR="002F7389" w:rsidP="002F7389" w:rsidRDefault="002F7389" w14:paraId="271591B9" w14:textId="42D6F278">
            <w:pPr>
              <w:pStyle w:val="ListParagraph"/>
              <w:spacing w:before="60"/>
              <w:ind w:left="0" w:firstLine="0"/>
              <w:rPr>
                <w:rFonts w:asciiTheme="minorHAnsi" w:hAnsiTheme="minorHAnsi" w:cstheme="minorHAnsi"/>
                <w:sz w:val="20"/>
                <w:szCs w:val="20"/>
              </w:rPr>
            </w:pPr>
            <w:proofErr w:type="gramStart"/>
            <w:r w:rsidRPr="009D44E3">
              <w:rPr>
                <w:rFonts w:asciiTheme="minorHAnsi" w:hAnsiTheme="minorHAnsi" w:cstheme="minorHAnsi"/>
                <w:sz w:val="20"/>
                <w:szCs w:val="20"/>
              </w:rPr>
              <w:t>Instructor</w:t>
            </w:r>
            <w:proofErr w:type="gramEnd"/>
            <w:r w:rsidRPr="009D44E3">
              <w:rPr>
                <w:rFonts w:asciiTheme="minorHAnsi" w:hAnsiTheme="minorHAnsi" w:cstheme="minorHAnsi"/>
                <w:sz w:val="20"/>
                <w:szCs w:val="20"/>
              </w:rPr>
              <w:t xml:space="preserve"> mean of means scores are 2.51-3.00 on all courses</w:t>
            </w:r>
          </w:p>
        </w:tc>
        <w:tc>
          <w:tcPr>
            <w:tcW w:w="2051" w:type="dxa"/>
            <w:tcMar/>
          </w:tcPr>
          <w:p w:rsidRPr="009D44E3" w:rsidR="002F7389" w:rsidP="00626E21" w:rsidRDefault="002F7389" w14:paraId="01843A81" w14:textId="0260044F">
            <w:pPr>
              <w:pStyle w:val="ListParagraph"/>
              <w:spacing w:before="60"/>
              <w:ind w:left="0" w:firstLine="0"/>
              <w:rPr>
                <w:rFonts w:asciiTheme="minorHAnsi" w:hAnsiTheme="minorHAnsi" w:cstheme="minorHAnsi"/>
                <w:sz w:val="20"/>
                <w:szCs w:val="20"/>
              </w:rPr>
            </w:pPr>
            <w:proofErr w:type="gramStart"/>
            <w:r w:rsidRPr="009D44E3">
              <w:rPr>
                <w:rFonts w:asciiTheme="minorHAnsi" w:hAnsiTheme="minorHAnsi" w:cstheme="minorHAnsi"/>
                <w:sz w:val="20"/>
                <w:szCs w:val="20"/>
              </w:rPr>
              <w:t>Instructor</w:t>
            </w:r>
            <w:proofErr w:type="gramEnd"/>
            <w:r w:rsidRPr="009D44E3">
              <w:rPr>
                <w:rFonts w:asciiTheme="minorHAnsi" w:hAnsiTheme="minorHAnsi" w:cstheme="minorHAnsi"/>
                <w:sz w:val="20"/>
                <w:szCs w:val="20"/>
              </w:rPr>
              <w:t xml:space="preserve"> mean of mean scores are 3.01 to 3.50 on all courses</w:t>
            </w:r>
          </w:p>
        </w:tc>
        <w:tc>
          <w:tcPr>
            <w:tcW w:w="2052" w:type="dxa"/>
            <w:tcMar/>
          </w:tcPr>
          <w:p w:rsidRPr="009D44E3" w:rsidR="002F7389" w:rsidP="00626E21" w:rsidRDefault="002F7389" w14:paraId="48C5279A" w14:textId="4BAC86C4">
            <w:pPr>
              <w:pStyle w:val="ListParagraph"/>
              <w:spacing w:before="60"/>
              <w:ind w:left="0" w:firstLine="0"/>
              <w:rPr>
                <w:rFonts w:asciiTheme="minorHAnsi" w:hAnsiTheme="minorHAnsi" w:cstheme="minorHAnsi"/>
                <w:sz w:val="20"/>
                <w:szCs w:val="20"/>
              </w:rPr>
            </w:pPr>
            <w:proofErr w:type="gramStart"/>
            <w:r w:rsidRPr="009D44E3">
              <w:rPr>
                <w:rFonts w:asciiTheme="minorHAnsi" w:hAnsiTheme="minorHAnsi" w:cstheme="minorHAnsi"/>
                <w:sz w:val="20"/>
                <w:szCs w:val="20"/>
              </w:rPr>
              <w:t>Instructor</w:t>
            </w:r>
            <w:proofErr w:type="gramEnd"/>
            <w:r w:rsidRPr="009D44E3">
              <w:rPr>
                <w:rFonts w:asciiTheme="minorHAnsi" w:hAnsiTheme="minorHAnsi" w:cstheme="minorHAnsi"/>
                <w:sz w:val="20"/>
                <w:szCs w:val="20"/>
              </w:rPr>
              <w:t xml:space="preserve"> mean of means scores are 3.51 and above on all courses</w:t>
            </w:r>
          </w:p>
        </w:tc>
      </w:tr>
      <w:tr w:rsidRPr="009D44E3" w:rsidR="00820B05" w:rsidTr="4B1F5029" w14:paraId="69CC9ADB" w14:textId="77777777">
        <w:trPr>
          <w:gridAfter w:val="3"/>
          <w:wAfter w:w="6135" w:type="dxa"/>
          <w:trHeight w:val="300"/>
        </w:trPr>
        <w:tc>
          <w:tcPr>
            <w:tcW w:w="2065" w:type="dxa"/>
            <w:tcMar/>
          </w:tcPr>
          <w:p w:rsidRPr="009D44E3" w:rsidR="00820B05" w:rsidP="4B1F5029" w:rsidRDefault="00820B05" w14:paraId="7A581618" w14:textId="16E753C9" w14:noSpellErr="1">
            <w:pPr>
              <w:pStyle w:val="ListParagraph"/>
              <w:spacing w:before="60"/>
              <w:ind w:left="0" w:firstLine="0"/>
              <w:rPr>
                <w:rFonts w:ascii="Calibri" w:hAnsi="Calibri" w:cs="Calibri" w:asciiTheme="minorAscii" w:hAnsiTheme="minorAscii" w:cstheme="minorAscii"/>
                <w:sz w:val="20"/>
                <w:szCs w:val="20"/>
              </w:rPr>
            </w:pPr>
            <w:r w:rsidRPr="4B1F5029" w:rsidR="00820B05">
              <w:rPr>
                <w:rFonts w:ascii="Calibri" w:hAnsi="Calibri" w:cs="Calibri" w:asciiTheme="minorAscii" w:hAnsiTheme="minorAscii" w:cstheme="minorAscii"/>
                <w:b w:val="1"/>
                <w:bCs w:val="1"/>
                <w:spacing w:val="6"/>
                <w:sz w:val="24"/>
                <w:szCs w:val="24"/>
              </w:rPr>
              <w:t>A</w:t>
            </w:r>
            <w:r w:rsidRPr="4B1F5029" w:rsidR="00820B05">
              <w:rPr>
                <w:rFonts w:ascii="Calibri" w:hAnsi="Calibri" w:cs="Calibri" w:asciiTheme="minorAscii" w:hAnsiTheme="minorAscii" w:cstheme="minorAscii"/>
                <w:b w:val="1"/>
                <w:bCs w:val="1"/>
                <w:spacing w:val="6"/>
                <w:sz w:val="24"/>
                <w:szCs w:val="24"/>
              </w:rPr>
              <w:t xml:space="preserve">verage rating </w:t>
            </w:r>
            <w:r w:rsidRPr="4B1F5029" w:rsidR="00820B05">
              <w:rPr>
                <w:rFonts w:ascii="Calibri" w:hAnsi="Calibri" w:cs="Calibri" w:asciiTheme="minorAscii" w:hAnsiTheme="minorAscii" w:cstheme="minorAscii"/>
                <w:b w:val="1"/>
                <w:bCs w:val="1"/>
                <w:spacing w:val="6"/>
                <w:sz w:val="24"/>
                <w:szCs w:val="24"/>
              </w:rPr>
              <w:t>for this mission area</w:t>
            </w:r>
            <w:r w:rsidRPr="4B1F5029" w:rsidR="00820B05">
              <w:rPr>
                <w:rFonts w:ascii="Calibri" w:hAnsi="Calibri" w:cs="Calibri" w:asciiTheme="minorAscii" w:hAnsiTheme="minorAscii" w:cstheme="minorAscii"/>
                <w:b w:val="1"/>
                <w:bCs w:val="1"/>
                <w:spacing w:val="6"/>
                <w:sz w:val="24"/>
                <w:szCs w:val="24"/>
              </w:rPr>
              <w:t>:</w:t>
            </w:r>
          </w:p>
        </w:tc>
        <w:tc>
          <w:tcPr>
            <w:tcW w:w="2070" w:type="dxa"/>
            <w:gridSpan w:val="2"/>
            <w:tcMar/>
          </w:tcPr>
          <w:p w:rsidRPr="009D44E3" w:rsidR="00820B05" w:rsidP="4B1F5029" w:rsidRDefault="00820B05" w14:paraId="2054A1B7" w14:textId="77777777" w14:noSpellErr="1">
            <w:pPr>
              <w:pStyle w:val="ListParagraph"/>
              <w:spacing w:before="60"/>
              <w:ind w:left="0" w:firstLine="0"/>
              <w:rPr>
                <w:rFonts w:ascii="Calibri" w:hAnsi="Calibri" w:cs="Calibri" w:asciiTheme="minorAscii" w:hAnsiTheme="minorAscii" w:cstheme="minorAscii"/>
                <w:sz w:val="20"/>
                <w:szCs w:val="20"/>
              </w:rPr>
            </w:pPr>
          </w:p>
        </w:tc>
      </w:tr>
    </w:tbl>
    <w:p w:rsidR="00D05067" w:rsidRDefault="00C46E9E" w14:paraId="125D2C8F" w14:textId="05CE5586">
      <w:pPr>
        <w:widowControl/>
        <w:autoSpaceDE/>
        <w:autoSpaceDN/>
        <w:spacing w:after="200" w:line="276" w:lineRule="auto"/>
        <w:rPr>
          <w:rFonts w:asciiTheme="minorHAnsi" w:hAnsiTheme="minorHAnsi" w:cstheme="minorHAnsi"/>
        </w:rPr>
      </w:pPr>
      <w:r>
        <w:rPr>
          <w:rFonts w:asciiTheme="minorHAnsi" w:hAnsiTheme="minorHAnsi" w:cstheme="minorHAnsi"/>
          <w:vertAlign w:val="superscript"/>
        </w:rPr>
        <w:t>1</w:t>
      </w:r>
      <w:r w:rsidR="00D05067">
        <w:rPr>
          <w:rFonts w:asciiTheme="minorHAnsi" w:hAnsiTheme="minorHAnsi" w:cstheme="minorHAnsi"/>
        </w:rPr>
        <w:t xml:space="preserve">See Policy 4.2.9: Peer Feedback </w:t>
      </w:r>
      <w:r w:rsidR="001856E7">
        <w:rPr>
          <w:rFonts w:asciiTheme="minorHAnsi" w:hAnsiTheme="minorHAnsi" w:cstheme="minorHAnsi"/>
        </w:rPr>
        <w:t>for Teaching Mission</w:t>
      </w:r>
    </w:p>
    <w:p w:rsidR="00C46E9E" w:rsidRDefault="00C46E9E" w14:paraId="1D0DE884" w14:textId="21DB96D1">
      <w:pPr>
        <w:widowControl/>
        <w:autoSpaceDE/>
        <w:autoSpaceDN/>
        <w:spacing w:after="200" w:line="276" w:lineRule="auto"/>
        <w:rPr>
          <w:rFonts w:asciiTheme="minorHAnsi" w:hAnsiTheme="minorHAnsi" w:cstheme="minorHAnsi"/>
        </w:rPr>
      </w:pPr>
      <w:r>
        <w:rPr>
          <w:rFonts w:asciiTheme="minorHAnsi" w:hAnsiTheme="minorHAnsi" w:cstheme="minorHAnsi"/>
          <w:vertAlign w:val="superscript"/>
        </w:rPr>
        <w:t>2</w:t>
      </w:r>
      <w:r w:rsidR="00D05067">
        <w:rPr>
          <w:rFonts w:asciiTheme="minorHAnsi" w:hAnsiTheme="minorHAnsi" w:cstheme="minorHAnsi"/>
        </w:rPr>
        <w:t>See Policy</w:t>
      </w:r>
      <w:r>
        <w:rPr>
          <w:rFonts w:asciiTheme="minorHAnsi" w:hAnsiTheme="minorHAnsi" w:cstheme="minorHAnsi"/>
        </w:rPr>
        <w:t xml:space="preserve"> 5.1.8: Student Ratings of Instructors</w:t>
      </w:r>
    </w:p>
    <w:p w:rsidRPr="00D536ED" w:rsidR="007900E6" w:rsidRDefault="007900E6" w14:paraId="521C5BAB" w14:textId="77953FA4">
      <w:pPr>
        <w:widowControl/>
        <w:autoSpaceDE/>
        <w:autoSpaceDN/>
        <w:spacing w:after="200" w:line="276" w:lineRule="auto"/>
        <w:rPr>
          <w:rFonts w:asciiTheme="minorHAnsi" w:hAnsiTheme="minorHAnsi" w:cstheme="minorHAnsi"/>
          <w:b/>
          <w:bCs/>
          <w:sz w:val="24"/>
          <w:szCs w:val="24"/>
        </w:rPr>
      </w:pPr>
    </w:p>
    <w:p w:rsidRPr="009D44E3" w:rsidR="00125071" w:rsidP="00125071" w:rsidRDefault="00125071" w14:paraId="3BA1BA22" w14:textId="4DA5EFFD">
      <w:pPr>
        <w:pStyle w:val="Heading1"/>
        <w:tabs>
          <w:tab w:val="left" w:pos="642"/>
        </w:tabs>
        <w:spacing w:before="63"/>
        <w:ind w:left="0"/>
        <w:rPr>
          <w:rFonts w:asciiTheme="minorHAnsi" w:hAnsiTheme="minorHAnsi" w:cstheme="minorHAnsi"/>
          <w:b w:val="0"/>
          <w:bCs w:val="0"/>
        </w:rPr>
      </w:pPr>
      <w:r w:rsidRPr="009D44E3">
        <w:rPr>
          <w:rFonts w:asciiTheme="minorHAnsi" w:hAnsiTheme="minorHAnsi" w:cstheme="minorHAnsi"/>
          <w:u w:val="single"/>
        </w:rPr>
        <w:t>Teaching</w:t>
      </w:r>
      <w:r w:rsidRPr="009D44E3" w:rsidR="007A5E57">
        <w:rPr>
          <w:rFonts w:asciiTheme="minorHAnsi" w:hAnsiTheme="minorHAnsi" w:cstheme="minorHAnsi"/>
          <w:u w:val="single"/>
        </w:rPr>
        <w:t xml:space="preserve"> Goal(s)</w:t>
      </w:r>
      <w:r w:rsidR="00E363A8">
        <w:rPr>
          <w:rFonts w:asciiTheme="minorHAnsi" w:hAnsiTheme="minorHAnsi" w:cstheme="minorHAnsi"/>
          <w:u w:val="single"/>
        </w:rPr>
        <w:t>:</w:t>
      </w:r>
      <w:r w:rsidRPr="00E363A8" w:rsidR="00E363A8">
        <w:rPr>
          <w:rFonts w:asciiTheme="minorHAnsi" w:hAnsiTheme="minorHAnsi" w:cstheme="minorHAnsi"/>
        </w:rPr>
        <w:t xml:space="preserve">  </w:t>
      </w:r>
      <w:r w:rsidRPr="009D44E3" w:rsidR="007A5E57">
        <w:rPr>
          <w:rFonts w:asciiTheme="minorHAnsi" w:hAnsiTheme="minorHAnsi" w:cstheme="minorHAnsi"/>
          <w:b w:val="0"/>
          <w:bCs w:val="0"/>
        </w:rPr>
        <w:t xml:space="preserve">Identify Personal and/or Professional </w:t>
      </w:r>
      <w:r w:rsidRPr="009D44E3" w:rsidR="005F1AF0">
        <w:rPr>
          <w:rFonts w:asciiTheme="minorHAnsi" w:hAnsiTheme="minorHAnsi" w:cstheme="minorHAnsi"/>
          <w:b w:val="0"/>
          <w:bCs w:val="0"/>
        </w:rPr>
        <w:t xml:space="preserve">Calendar Year (CY) </w:t>
      </w:r>
      <w:r w:rsidRPr="009D44E3" w:rsidR="007A5E57">
        <w:rPr>
          <w:rFonts w:asciiTheme="minorHAnsi" w:hAnsiTheme="minorHAnsi" w:cstheme="minorHAnsi"/>
          <w:b w:val="0"/>
          <w:bCs w:val="0"/>
        </w:rPr>
        <w:t>Goals for c</w:t>
      </w:r>
      <w:r w:rsidRPr="009D44E3">
        <w:rPr>
          <w:rFonts w:asciiTheme="minorHAnsi" w:hAnsiTheme="minorHAnsi" w:cstheme="minorHAnsi"/>
          <w:b w:val="0"/>
          <w:bCs w:val="0"/>
        </w:rPr>
        <w:t xml:space="preserve">lassroom and clinical teaching, </w:t>
      </w:r>
      <w:r w:rsidRPr="009D44E3" w:rsidR="006932FD">
        <w:rPr>
          <w:rFonts w:asciiTheme="minorHAnsi" w:hAnsiTheme="minorHAnsi" w:cstheme="minorHAnsi"/>
          <w:b w:val="0"/>
          <w:bCs w:val="0"/>
        </w:rPr>
        <w:t xml:space="preserve">student success support, </w:t>
      </w:r>
      <w:r w:rsidRPr="009D44E3">
        <w:rPr>
          <w:rFonts w:asciiTheme="minorHAnsi" w:hAnsiTheme="minorHAnsi" w:cstheme="minorHAnsi"/>
          <w:b w:val="0"/>
          <w:bCs w:val="0"/>
        </w:rPr>
        <w:t>continuing education, and/or new course learning objects</w:t>
      </w:r>
      <w:r w:rsidRPr="009D44E3" w:rsidR="007A5E57">
        <w:rPr>
          <w:rFonts w:asciiTheme="minorHAnsi" w:hAnsiTheme="minorHAnsi" w:cstheme="minorHAnsi"/>
          <w:b w:val="0"/>
          <w:bCs w:val="0"/>
        </w:rPr>
        <w:t xml:space="preserve"> and in context of </w:t>
      </w:r>
      <w:r w:rsidRPr="009D44E3" w:rsidR="007A5E57">
        <w:rPr>
          <w:rFonts w:asciiTheme="minorHAnsi" w:hAnsiTheme="minorHAnsi" w:cstheme="minorHAnsi"/>
          <w:b w:val="0"/>
          <w:bCs w:val="0"/>
          <w:spacing w:val="-3"/>
        </w:rPr>
        <w:t xml:space="preserve">Organizational </w:t>
      </w:r>
      <w:r w:rsidRPr="009D44E3" w:rsidR="007A5E57">
        <w:rPr>
          <w:rFonts w:asciiTheme="minorHAnsi" w:hAnsiTheme="minorHAnsi" w:cstheme="minorHAnsi"/>
          <w:b w:val="0"/>
          <w:bCs w:val="0"/>
        </w:rPr>
        <w:t>Goals as appropriate</w:t>
      </w:r>
      <w:r w:rsidR="009D44E3">
        <w:rPr>
          <w:rFonts w:asciiTheme="minorHAnsi" w:hAnsiTheme="minorHAnsi" w:cstheme="minorHAnsi"/>
          <w:b w:val="0"/>
          <w:bCs w:val="0"/>
        </w:rPr>
        <w:t>. Indicate</w:t>
      </w:r>
      <w:r w:rsidRPr="009D44E3" w:rsidR="007A5E57">
        <w:rPr>
          <w:rFonts w:asciiTheme="minorHAnsi" w:hAnsiTheme="minorHAnsi" w:cstheme="minorHAnsi"/>
          <w:b w:val="0"/>
          <w:bCs w:val="0"/>
        </w:rPr>
        <w:t xml:space="preserve"> if you have accountability for specific CON Strategic Goals.</w:t>
      </w:r>
      <w:r w:rsidRPr="009D44E3">
        <w:rPr>
          <w:rFonts w:asciiTheme="minorHAnsi" w:hAnsiTheme="minorHAnsi" w:cstheme="minorHAnsi"/>
          <w:b w:val="0"/>
          <w:bCs w:val="0"/>
        </w:rPr>
        <w:t xml:space="preserve"> </w:t>
      </w:r>
      <w:r w:rsidRPr="009D44E3">
        <w:rPr>
          <w:rFonts w:asciiTheme="minorHAnsi" w:hAnsiTheme="minorHAnsi" w:cstheme="minorHAnsi"/>
          <w:bCs w:val="0"/>
        </w:rPr>
        <w:t>Please also include goals related to teaching scholarship.</w:t>
      </w:r>
    </w:p>
    <w:p w:rsidRPr="009D44E3" w:rsidR="00125071" w:rsidP="00125071" w:rsidRDefault="00125071" w14:paraId="466E8C35" w14:textId="77777777">
      <w:pPr>
        <w:pStyle w:val="Heading1"/>
        <w:tabs>
          <w:tab w:val="left" w:pos="642"/>
        </w:tabs>
        <w:spacing w:before="63"/>
        <w:ind w:left="0"/>
        <w:rPr>
          <w:rFonts w:asciiTheme="minorHAnsi" w:hAnsiTheme="minorHAnsi" w:cstheme="minorHAnsi"/>
          <w:b w:val="0"/>
          <w:bCs w:val="0"/>
        </w:rPr>
      </w:pPr>
    </w:p>
    <w:tbl>
      <w:tblPr>
        <w:tblStyle w:val="TableGrid"/>
        <w:tblW w:w="0" w:type="auto"/>
        <w:tblLayout w:type="fixed"/>
        <w:tblLook w:val="04A0" w:firstRow="1" w:lastRow="0" w:firstColumn="1" w:lastColumn="0" w:noHBand="0" w:noVBand="1"/>
      </w:tblPr>
      <w:tblGrid>
        <w:gridCol w:w="3888"/>
        <w:gridCol w:w="1080"/>
        <w:gridCol w:w="3690"/>
        <w:gridCol w:w="1800"/>
      </w:tblGrid>
      <w:tr w:rsidRPr="009D44E3" w:rsidR="00125071" w:rsidTr="00115708" w14:paraId="47CC495B" w14:textId="77777777">
        <w:tc>
          <w:tcPr>
            <w:tcW w:w="3888" w:type="dxa"/>
          </w:tcPr>
          <w:p w:rsidRPr="009D44E3" w:rsidR="00125071" w:rsidP="00115708" w:rsidRDefault="00B92E20" w14:paraId="1A05AFA3" w14:textId="325049D1">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CY Goals</w:t>
            </w:r>
            <w:r>
              <w:rPr>
                <w:rFonts w:asciiTheme="minorHAnsi" w:hAnsiTheme="minorHAnsi" w:cstheme="minorHAnsi"/>
                <w:bCs w:val="0"/>
                <w:iCs/>
              </w:rPr>
              <w:t xml:space="preserve"> for Time period under review</w:t>
            </w:r>
          </w:p>
        </w:tc>
        <w:tc>
          <w:tcPr>
            <w:tcW w:w="1080" w:type="dxa"/>
          </w:tcPr>
          <w:p w:rsidRPr="009D44E3" w:rsidR="00125071" w:rsidP="00115708" w:rsidRDefault="00125071" w14:paraId="672FC6A5" w14:textId="77777777">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Met/ Not met</w:t>
            </w:r>
          </w:p>
        </w:tc>
        <w:tc>
          <w:tcPr>
            <w:tcW w:w="3690" w:type="dxa"/>
          </w:tcPr>
          <w:p w:rsidRPr="009D44E3" w:rsidR="00125071" w:rsidP="00115708" w:rsidRDefault="00125071" w14:paraId="2EE49E41" w14:textId="07FCBEC9">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Goals</w:t>
            </w:r>
            <w:r w:rsidRPr="009D44E3" w:rsidR="005F1AF0">
              <w:rPr>
                <w:rFonts w:asciiTheme="minorHAnsi" w:hAnsiTheme="minorHAnsi" w:cstheme="minorHAnsi"/>
                <w:bCs w:val="0"/>
                <w:iCs/>
              </w:rPr>
              <w:t xml:space="preserve"> for Next CY</w:t>
            </w:r>
          </w:p>
        </w:tc>
        <w:tc>
          <w:tcPr>
            <w:tcW w:w="1800" w:type="dxa"/>
          </w:tcPr>
          <w:p w:rsidRPr="009D44E3" w:rsidR="00125071" w:rsidP="00115708" w:rsidRDefault="00125071" w14:paraId="1397F630" w14:textId="77777777">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Timeline</w:t>
            </w:r>
          </w:p>
        </w:tc>
      </w:tr>
      <w:tr w:rsidRPr="009D44E3" w:rsidR="00125071" w:rsidTr="00115708" w14:paraId="117255E8" w14:textId="77777777">
        <w:tc>
          <w:tcPr>
            <w:tcW w:w="3888" w:type="dxa"/>
          </w:tcPr>
          <w:p w:rsidRPr="009D44E3" w:rsidR="00125071" w:rsidP="00115708" w:rsidRDefault="00125071" w14:paraId="03271190"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0CD96B33"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0BF24B9D"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694B8676" w14:textId="77777777">
            <w:pPr>
              <w:pStyle w:val="Heading1"/>
              <w:tabs>
                <w:tab w:val="left" w:pos="642"/>
              </w:tabs>
              <w:spacing w:before="63"/>
              <w:ind w:left="0"/>
              <w:rPr>
                <w:rFonts w:asciiTheme="minorHAnsi" w:hAnsiTheme="minorHAnsi" w:cstheme="minorHAnsi"/>
                <w:b w:val="0"/>
                <w:bCs w:val="0"/>
                <w:iCs/>
              </w:rPr>
            </w:pPr>
          </w:p>
        </w:tc>
      </w:tr>
      <w:tr w:rsidRPr="009D44E3" w:rsidR="00125071" w:rsidTr="00115708" w14:paraId="0A72B3AA" w14:textId="77777777">
        <w:tc>
          <w:tcPr>
            <w:tcW w:w="3888" w:type="dxa"/>
          </w:tcPr>
          <w:p w:rsidRPr="009D44E3" w:rsidR="00125071" w:rsidP="00115708" w:rsidRDefault="00125071" w14:paraId="6A566D96"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10B6F833"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565C74CC"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33F99FC2" w14:textId="77777777">
            <w:pPr>
              <w:pStyle w:val="Heading1"/>
              <w:tabs>
                <w:tab w:val="left" w:pos="642"/>
              </w:tabs>
              <w:spacing w:before="63"/>
              <w:ind w:left="0"/>
              <w:rPr>
                <w:rFonts w:asciiTheme="minorHAnsi" w:hAnsiTheme="minorHAnsi" w:cstheme="minorHAnsi"/>
                <w:b w:val="0"/>
                <w:bCs w:val="0"/>
                <w:iCs/>
              </w:rPr>
            </w:pPr>
          </w:p>
        </w:tc>
      </w:tr>
    </w:tbl>
    <w:p w:rsidRPr="009D44E3" w:rsidR="00125071" w:rsidP="00125071" w:rsidRDefault="00125071" w14:paraId="6D634098" w14:textId="77777777">
      <w:pPr>
        <w:pStyle w:val="Heading1"/>
        <w:tabs>
          <w:tab w:val="left" w:pos="642"/>
        </w:tabs>
        <w:spacing w:before="63"/>
        <w:ind w:left="0"/>
        <w:rPr>
          <w:rFonts w:asciiTheme="minorHAnsi" w:hAnsiTheme="minorHAnsi" w:cstheme="minorHAnsi"/>
          <w:b w:val="0"/>
          <w:bCs w:val="0"/>
          <w:iCs/>
        </w:rPr>
      </w:pPr>
    </w:p>
    <w:p w:rsidRPr="009D44E3" w:rsidR="00125071" w:rsidP="00125071" w:rsidRDefault="00125071" w14:paraId="13B1FE22" w14:textId="77777777">
      <w:pPr>
        <w:pStyle w:val="Heading1"/>
        <w:tabs>
          <w:tab w:val="left" w:pos="642"/>
        </w:tabs>
        <w:spacing w:before="63"/>
        <w:ind w:left="140"/>
        <w:rPr>
          <w:rFonts w:asciiTheme="minorHAnsi" w:hAnsiTheme="minorHAnsi" w:cstheme="minorHAnsi"/>
          <w:b w:val="0"/>
          <w:bCs w:val="0"/>
          <w:i/>
          <w:iCs/>
        </w:rPr>
      </w:pPr>
      <w:r w:rsidRPr="009D44E3">
        <w:rPr>
          <w:rFonts w:asciiTheme="minorHAnsi" w:hAnsiTheme="minorHAnsi" w:cstheme="minorHAnsi"/>
          <w:b w:val="0"/>
          <w:bCs w:val="0"/>
          <w:i/>
          <w:iCs/>
          <w:color w:val="221E1F"/>
        </w:rPr>
        <w:t>Please elaborate on the successes and challenges for last year’s goals:</w:t>
      </w:r>
    </w:p>
    <w:p w:rsidRPr="009D44E3" w:rsidR="00125071" w:rsidP="00125071" w:rsidRDefault="00125071" w14:paraId="2E6F1C05" w14:textId="77777777">
      <w:pPr>
        <w:pStyle w:val="BodyText"/>
        <w:spacing w:before="9"/>
        <w:ind w:left="140"/>
        <w:rPr>
          <w:rFonts w:asciiTheme="minorHAnsi" w:hAnsiTheme="minorHAnsi" w:cstheme="minorHAnsi"/>
        </w:rPr>
      </w:pPr>
    </w:p>
    <w:p w:rsidRPr="009D44E3" w:rsidR="00125071" w:rsidP="00125071" w:rsidRDefault="00125071" w14:paraId="7792B219" w14:textId="77777777">
      <w:pPr>
        <w:pStyle w:val="BodyText"/>
        <w:ind w:left="140"/>
        <w:rPr>
          <w:rFonts w:asciiTheme="minorHAnsi" w:hAnsiTheme="minorHAnsi" w:cstheme="minorHAnsi"/>
        </w:rPr>
      </w:pPr>
    </w:p>
    <w:p w:rsidRPr="009D44E3" w:rsidR="00125071" w:rsidP="00125071" w:rsidRDefault="00125071" w14:paraId="51C75175" w14:textId="77777777">
      <w:pPr>
        <w:spacing w:before="230"/>
        <w:ind w:left="140"/>
        <w:rPr>
          <w:rFonts w:asciiTheme="minorHAnsi" w:hAnsiTheme="minorHAnsi" w:cstheme="minorHAnsi"/>
          <w:i/>
          <w:sz w:val="24"/>
          <w:szCs w:val="24"/>
        </w:rPr>
      </w:pPr>
      <w:r w:rsidRPr="009D44E3">
        <w:rPr>
          <w:rFonts w:asciiTheme="minorHAnsi" w:hAnsiTheme="minorHAnsi" w:cstheme="minorHAnsi"/>
          <w:i/>
          <w:color w:val="221E1F"/>
          <w:sz w:val="24"/>
          <w:szCs w:val="24"/>
        </w:rPr>
        <w:t>Identify resources, collaborators, and time commitment needed to achieve next year’s goal(s):</w:t>
      </w:r>
    </w:p>
    <w:p w:rsidRPr="009D44E3" w:rsidR="00125071" w:rsidP="00125071" w:rsidRDefault="00125071" w14:paraId="668CD064" w14:textId="77777777">
      <w:pPr>
        <w:pStyle w:val="BodyText"/>
        <w:ind w:left="140"/>
        <w:rPr>
          <w:rFonts w:asciiTheme="minorHAnsi" w:hAnsiTheme="minorHAnsi" w:cstheme="minorHAnsi"/>
          <w:iCs/>
        </w:rPr>
      </w:pPr>
    </w:p>
    <w:p w:rsidRPr="009D44E3" w:rsidR="00125071" w:rsidP="00125071" w:rsidRDefault="00125071" w14:paraId="432372D5" w14:textId="77777777">
      <w:pPr>
        <w:pStyle w:val="BodyText"/>
        <w:ind w:left="140"/>
        <w:rPr>
          <w:rFonts w:asciiTheme="minorHAnsi" w:hAnsiTheme="minorHAnsi" w:cstheme="minorHAnsi"/>
          <w:iCs/>
        </w:rPr>
      </w:pPr>
    </w:p>
    <w:p w:rsidR="009D44E3" w:rsidRDefault="009D44E3" w14:paraId="4D7CD34D" w14:textId="77777777">
      <w:pPr>
        <w:widowControl/>
        <w:autoSpaceDE/>
        <w:autoSpaceDN/>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rsidR="007A5E57" w:rsidP="007A5E57" w:rsidRDefault="00450883" w14:paraId="14641881" w14:textId="69CC8F7E">
      <w:pPr>
        <w:spacing w:before="60"/>
        <w:jc w:val="center"/>
        <w:rPr>
          <w:rFonts w:asciiTheme="minorHAnsi" w:hAnsiTheme="minorHAnsi" w:cstheme="minorHAnsi"/>
          <w:b/>
          <w:bCs/>
          <w:spacing w:val="2"/>
          <w:sz w:val="24"/>
          <w:szCs w:val="24"/>
        </w:rPr>
      </w:pPr>
      <w:r>
        <w:rPr>
          <w:rFonts w:asciiTheme="minorHAnsi" w:hAnsiTheme="minorHAnsi" w:cstheme="minorHAnsi"/>
          <w:b/>
          <w:bCs/>
          <w:spacing w:val="2"/>
          <w:sz w:val="24"/>
          <w:szCs w:val="24"/>
        </w:rPr>
        <w:t>Scholarly Activit</w:t>
      </w:r>
      <w:r w:rsidR="00DC2D85">
        <w:rPr>
          <w:rFonts w:asciiTheme="minorHAnsi" w:hAnsiTheme="minorHAnsi" w:cstheme="minorHAnsi"/>
          <w:b/>
          <w:bCs/>
          <w:spacing w:val="2"/>
          <w:sz w:val="24"/>
          <w:szCs w:val="24"/>
        </w:rPr>
        <w:t>ies</w:t>
      </w:r>
      <w:r w:rsidRPr="009D44E3" w:rsidR="007A5E57">
        <w:rPr>
          <w:rFonts w:asciiTheme="minorHAnsi" w:hAnsiTheme="minorHAnsi" w:cstheme="minorHAnsi"/>
          <w:b/>
          <w:bCs/>
          <w:spacing w:val="2"/>
          <w:sz w:val="24"/>
          <w:szCs w:val="24"/>
        </w:rPr>
        <w:t xml:space="preserve"> Metrics</w:t>
      </w:r>
    </w:p>
    <w:p w:rsidR="005B7971" w:rsidP="005B7971" w:rsidRDefault="005B7971" w14:paraId="053AD55B" w14:textId="587622EA">
      <w:pPr>
        <w:spacing w:before="60"/>
        <w:rPr>
          <w:rFonts w:asciiTheme="minorHAnsi" w:hAnsiTheme="minorHAnsi" w:cstheme="minorHAnsi"/>
          <w:b/>
          <w:bCs/>
          <w:sz w:val="24"/>
          <w:szCs w:val="24"/>
        </w:rPr>
      </w:pPr>
      <w:r w:rsidRPr="00590C7E">
        <w:rPr>
          <w:rFonts w:asciiTheme="minorHAnsi" w:hAnsiTheme="minorHAnsi" w:cstheme="minorHAnsi"/>
          <w:b/>
          <w:bCs/>
          <w:i/>
          <w:iCs/>
          <w:color w:val="000000"/>
          <w:sz w:val="24"/>
          <w:szCs w:val="24"/>
        </w:rPr>
        <w:t>Please complete this section</w:t>
      </w:r>
      <w:r>
        <w:rPr>
          <w:rFonts w:asciiTheme="minorHAnsi" w:hAnsiTheme="minorHAnsi" w:cstheme="minorHAnsi"/>
          <w:b/>
          <w:bCs/>
          <w:i/>
          <w:iCs/>
          <w:color w:val="000000"/>
          <w:sz w:val="24"/>
          <w:szCs w:val="24"/>
        </w:rPr>
        <w:t xml:space="preserve"> if you have any FTE assigned to scholarly activities</w:t>
      </w:r>
      <w:r w:rsidRPr="00590C7E">
        <w:rPr>
          <w:rFonts w:asciiTheme="minorHAnsi" w:hAnsiTheme="minorHAnsi" w:cstheme="minorHAnsi"/>
          <w:b/>
          <w:bCs/>
          <w:i/>
          <w:iCs/>
          <w:color w:val="000000"/>
          <w:sz w:val="24"/>
          <w:szCs w:val="24"/>
        </w:rPr>
        <w:t>.</w:t>
      </w:r>
      <w:r w:rsidR="00751820">
        <w:rPr>
          <w:rFonts w:asciiTheme="minorHAnsi" w:hAnsiTheme="minorHAnsi" w:cstheme="minorHAnsi"/>
          <w:b/>
          <w:bCs/>
          <w:i/>
          <w:iCs/>
          <w:color w:val="000000"/>
          <w:sz w:val="24"/>
          <w:szCs w:val="24"/>
        </w:rPr>
        <w:t xml:space="preserve"> </w:t>
      </w:r>
    </w:p>
    <w:p w:rsidRPr="009D44E3" w:rsidR="005B7971" w:rsidP="005B7971" w:rsidRDefault="005B7971" w14:paraId="3D17C625" w14:textId="77777777">
      <w:pPr>
        <w:spacing w:before="60"/>
        <w:rPr>
          <w:rFonts w:asciiTheme="minorHAnsi" w:hAnsiTheme="minorHAnsi" w:cstheme="minorHAnsi"/>
          <w:b/>
          <w:bCs/>
          <w:spacing w:val="2"/>
          <w:sz w:val="24"/>
          <w:szCs w:val="24"/>
        </w:rPr>
      </w:pPr>
    </w:p>
    <w:p w:rsidR="00450883" w:rsidP="00450883" w:rsidRDefault="00590C7E" w14:paraId="2BC3B88D" w14:textId="1C960F3D">
      <w:pPr>
        <w:pStyle w:val="BodyText"/>
        <w:spacing w:before="7"/>
        <w:rPr>
          <w:rFonts w:asciiTheme="minorHAnsi" w:hAnsiTheme="minorHAnsi" w:cstheme="minorHAnsi"/>
        </w:rPr>
      </w:pPr>
      <w:r w:rsidRPr="00450883">
        <w:rPr>
          <w:rFonts w:asciiTheme="minorHAnsi" w:hAnsiTheme="minorHAnsi" w:cstheme="minorHAnsi"/>
        </w:rPr>
        <w:t>This</w:t>
      </w:r>
      <w:r w:rsidRPr="00450883" w:rsidR="00DF46D6">
        <w:rPr>
          <w:rFonts w:asciiTheme="minorHAnsi" w:hAnsiTheme="minorHAnsi" w:cstheme="minorHAnsi"/>
        </w:rPr>
        <w:t xml:space="preserve"> mission</w:t>
      </w:r>
      <w:r w:rsidRPr="00450883">
        <w:rPr>
          <w:rFonts w:asciiTheme="minorHAnsi" w:hAnsiTheme="minorHAnsi" w:cstheme="minorHAnsi"/>
        </w:rPr>
        <w:t xml:space="preserve"> focus area includes performance results for your FTE related to </w:t>
      </w:r>
      <w:r w:rsidRPr="00450883" w:rsidR="00450883">
        <w:rPr>
          <w:rFonts w:asciiTheme="minorHAnsi" w:hAnsiTheme="minorHAnsi" w:cstheme="minorHAnsi"/>
        </w:rPr>
        <w:t>scholarly activity</w:t>
      </w:r>
      <w:r w:rsidR="00450883">
        <w:rPr>
          <w:rFonts w:asciiTheme="minorHAnsi" w:hAnsiTheme="minorHAnsi" w:cstheme="minorHAnsi"/>
        </w:rPr>
        <w:t>, including basic or clinical research as well as other types of scholarly activities</w:t>
      </w:r>
      <w:r w:rsidRPr="00450883" w:rsidR="00450883">
        <w:rPr>
          <w:rFonts w:asciiTheme="minorHAnsi" w:hAnsiTheme="minorHAnsi" w:cstheme="minorHAnsi"/>
        </w:rPr>
        <w:t>. Scholarship</w:t>
      </w:r>
      <w:r w:rsidR="00450883">
        <w:rPr>
          <w:rFonts w:asciiTheme="minorHAnsi" w:hAnsiTheme="minorHAnsi" w:cstheme="minorHAnsi"/>
        </w:rPr>
        <w:t xml:space="preserve"> is defined by the Association of American Colleges of Nursing (AACN) as</w:t>
      </w:r>
      <w:r w:rsidRPr="00450883" w:rsidR="00450883">
        <w:rPr>
          <w:rFonts w:asciiTheme="minorHAnsi" w:hAnsiTheme="minorHAnsi" w:cstheme="minorHAnsi"/>
        </w:rPr>
        <w:t>: “Nursing scholarship is the generation, synthesis, translation, application, and dissemination of knowledge that aims to improve health and transform health care.” (AACN Document “Defining Scholarship in Academic Nursing (2018)</w:t>
      </w:r>
    </w:p>
    <w:p w:rsidRPr="00450883" w:rsidR="00751820" w:rsidP="00450883" w:rsidRDefault="00751820" w14:paraId="11BE57D1" w14:textId="77777777">
      <w:pPr>
        <w:pStyle w:val="BodyText"/>
        <w:spacing w:before="7"/>
        <w:rPr>
          <w:rFonts w:asciiTheme="minorHAnsi" w:hAnsiTheme="minorHAnsi" w:cstheme="minorHAnsi"/>
        </w:rPr>
      </w:pPr>
    </w:p>
    <w:p w:rsidRPr="000E526C" w:rsidR="007A5E57" w:rsidP="4B1F5029" w:rsidRDefault="005F1AF0" w14:paraId="18C05D23" w14:textId="38A237A7">
      <w:pPr>
        <w:pStyle w:val="BodyText"/>
        <w:numPr>
          <w:ilvl w:val="0"/>
          <w:numId w:val="7"/>
        </w:numPr>
        <w:rPr>
          <w:rFonts w:ascii="Calibri" w:hAnsi="Calibri" w:cs="Calibri" w:asciiTheme="minorAscii" w:hAnsiTheme="minorAscii" w:cstheme="minorAscii"/>
          <w:i w:val="1"/>
          <w:iCs w:val="1"/>
          <w:rPrChange w:author="" w16du:dateUtc="2024-06-14T15:04:00Z" w:id="1319639621">
            <w:rPr>
              <w:rFonts w:asciiTheme="minorHAnsi" w:hAnsiTheme="minorHAnsi" w:cstheme="minorHAnsi"/>
              <w:spacing w:val="6"/>
            </w:rPr>
          </w:rPrChange>
        </w:rPr>
      </w:pPr>
      <w:r w:rsidRPr="4B1F5029" w:rsidR="005F1AF0">
        <w:rPr>
          <w:rFonts w:ascii="Calibri" w:hAnsi="Calibri" w:cs="Calibri" w:asciiTheme="minorAscii" w:hAnsiTheme="minorAscii" w:cstheme="minorAscii"/>
          <w:spacing w:val="6"/>
        </w:rPr>
        <w:t xml:space="preserve">Based on your FTE devoted to </w:t>
      </w:r>
      <w:r w:rsidRPr="4B1F5029" w:rsidR="00BB6C7B">
        <w:rPr>
          <w:rFonts w:ascii="Calibri" w:hAnsi="Calibri" w:cs="Calibri" w:asciiTheme="minorAscii" w:hAnsiTheme="minorAscii" w:cstheme="minorAscii"/>
          <w:spacing w:val="6"/>
        </w:rPr>
        <w:t>scholarly activity</w:t>
      </w:r>
      <w:r w:rsidRPr="4B1F5029" w:rsidR="005F1AF0">
        <w:rPr>
          <w:rFonts w:ascii="Calibri" w:hAnsi="Calibri" w:cs="Calibri" w:asciiTheme="minorAscii" w:hAnsiTheme="minorAscii" w:cstheme="minorAscii"/>
          <w:spacing w:val="6"/>
        </w:rPr>
        <w:t xml:space="preserve">, </w:t>
      </w:r>
      <w:r w:rsidRPr="4B1F5029" w:rsidR="005F1AF0">
        <w:rPr>
          <w:rFonts w:ascii="Calibri" w:hAnsi="Calibri" w:cs="Calibri" w:asciiTheme="minorAscii" w:hAnsiTheme="minorAscii" w:cstheme="minorAscii"/>
          <w:spacing w:val="6"/>
          <w:highlight w:val="yellow"/>
        </w:rPr>
        <w:t>h</w:t>
      </w:r>
      <w:r w:rsidRPr="4B1F5029" w:rsidR="007A5E57">
        <w:rPr>
          <w:rFonts w:ascii="Calibri" w:hAnsi="Calibri" w:cs="Calibri" w:asciiTheme="minorAscii" w:hAnsiTheme="minorAscii" w:cstheme="minorAscii"/>
          <w:spacing w:val="6"/>
          <w:highlight w:val="yellow"/>
        </w:rPr>
        <w:t>ighlight</w:t>
      </w:r>
      <w:r w:rsidRPr="4B1F5029" w:rsidR="007A5E57">
        <w:rPr>
          <w:rFonts w:ascii="Calibri" w:hAnsi="Calibri" w:cs="Calibri" w:asciiTheme="minorAscii" w:hAnsiTheme="minorAscii" w:cstheme="minorAscii"/>
          <w:spacing w:val="6"/>
        </w:rPr>
        <w:t xml:space="preserve"> the rating for each metric that matches your contributions </w:t>
      </w:r>
      <w:r w:rsidRPr="4B1F5029" w:rsidR="000F17DB">
        <w:rPr>
          <w:rFonts w:ascii="Calibri" w:hAnsi="Calibri" w:cs="Calibri" w:asciiTheme="minorAscii" w:hAnsiTheme="minorAscii" w:cstheme="minorAscii"/>
          <w:spacing w:val="6"/>
        </w:rPr>
        <w:t>for the evaluation year</w:t>
      </w:r>
      <w:r w:rsidRPr="4B1F5029" w:rsidR="007A5E57">
        <w:rPr>
          <w:rFonts w:ascii="Calibri" w:hAnsi="Calibri" w:cs="Calibri" w:asciiTheme="minorAscii" w:hAnsiTheme="minorAscii" w:cstheme="minorAscii"/>
          <w:spacing w:val="6"/>
        </w:rPr>
        <w:t>.</w:t>
      </w:r>
    </w:p>
    <w:p w:rsidRPr="00BC5E95" w:rsidR="000E526C" w:rsidP="4B1F5029" w:rsidRDefault="000E526C" w14:paraId="678D65A1" w14:textId="71CA65FB" w14:noSpellErr="1">
      <w:pPr>
        <w:pStyle w:val="BodyText"/>
        <w:numPr>
          <w:ilvl w:val="1"/>
          <w:numId w:val="7"/>
        </w:numPr>
        <w:rPr>
          <w:rFonts w:ascii="Calibri" w:hAnsi="Calibri" w:cs="Calibri" w:asciiTheme="minorAscii" w:hAnsiTheme="minorAscii" w:cstheme="minorAscii"/>
          <w:i w:val="1"/>
          <w:iCs w:val="1"/>
        </w:rPr>
      </w:pPr>
      <w:r w:rsidRPr="4B1F5029" w:rsidR="000E526C">
        <w:rPr>
          <w:rFonts w:ascii="Calibri" w:hAnsi="Calibri" w:cs="Calibri" w:asciiTheme="minorAscii" w:hAnsiTheme="minorAscii" w:cstheme="minorAscii"/>
          <w:spacing w:val="6"/>
        </w:rPr>
        <w:t xml:space="preserve">For doctoral prepared faculty who have been employed at the CON for </w:t>
      </w:r>
      <w:r w:rsidRPr="4B1F5029" w:rsidR="000E526C">
        <w:rPr>
          <w:rFonts w:ascii="Calibri" w:hAnsi="Calibri" w:cs="Calibri" w:asciiTheme="minorAscii" w:hAnsiTheme="minorAscii" w:cstheme="minorAscii"/>
          <w:spacing w:val="6"/>
        </w:rPr>
        <w:t>more than three years, complete Table 1.</w:t>
      </w:r>
    </w:p>
    <w:p w:rsidRPr="000E526C" w:rsidR="000E526C" w:rsidP="4B1F5029" w:rsidRDefault="00603DDB" w14:paraId="47C95D0E" w14:textId="6908A0A8">
      <w:pPr>
        <w:pStyle w:val="ListParagraph"/>
        <w:numPr>
          <w:ilvl w:val="1"/>
          <w:numId w:val="7"/>
        </w:numPr>
        <w:spacing w:before="60"/>
        <w:rPr>
          <w:rFonts w:ascii="Calibri" w:hAnsi="Calibri" w:cs="Calibri" w:asciiTheme="minorAscii" w:hAnsiTheme="minorAscii" w:cstheme="minorAscii"/>
          <w:spacing w:val="6"/>
          <w:sz w:val="24"/>
          <w:szCs w:val="24"/>
          <w:rPrChange w:author="" w16du:dateUtc="2024-06-14T15:07:00Z" w:id="2095267704">
            <w:rPr>
              <w:rFonts w:asciiTheme="minorHAnsi" w:hAnsiTheme="minorHAnsi" w:cstheme="minorHAnsi"/>
              <w:sz w:val="24"/>
              <w:szCs w:val="24"/>
            </w:rPr>
          </w:rPrChange>
        </w:rPr>
      </w:pPr>
      <w:r w:rsidRPr="4B1F5029" w:rsidR="00603DDB">
        <w:rPr>
          <w:rFonts w:ascii="Calibri" w:hAnsi="Calibri" w:cs="Calibri" w:asciiTheme="minorAscii" w:hAnsiTheme="minorAscii" w:cstheme="minorAscii"/>
          <w:sz w:val="24"/>
          <w:szCs w:val="24"/>
        </w:rPr>
        <w:t xml:space="preserve">For </w:t>
      </w:r>
      <w:r w:rsidRPr="4B1F5029" w:rsidR="000E526C">
        <w:rPr>
          <w:rFonts w:ascii="Calibri" w:hAnsi="Calibri" w:cs="Calibri" w:asciiTheme="minorAscii" w:hAnsiTheme="minorAscii" w:cstheme="minorAscii"/>
          <w:sz w:val="24"/>
          <w:szCs w:val="24"/>
        </w:rPr>
        <w:t xml:space="preserve">doctoral prepared </w:t>
      </w:r>
      <w:r w:rsidRPr="4B1F5029" w:rsidR="008542CC">
        <w:rPr>
          <w:rFonts w:ascii="Calibri" w:hAnsi="Calibri" w:cs="Calibri" w:asciiTheme="minorAscii" w:hAnsiTheme="minorAscii" w:cstheme="minorAscii"/>
          <w:sz w:val="24"/>
          <w:szCs w:val="24"/>
        </w:rPr>
        <w:t xml:space="preserve">faculty </w:t>
      </w:r>
      <w:r w:rsidRPr="4B1F5029" w:rsidR="000E526C">
        <w:rPr>
          <w:rFonts w:ascii="Calibri" w:hAnsi="Calibri" w:cs="Calibri" w:asciiTheme="minorAscii" w:hAnsiTheme="minorAscii" w:cstheme="minorAscii"/>
          <w:sz w:val="24"/>
          <w:szCs w:val="24"/>
        </w:rPr>
        <w:t xml:space="preserve">with post-doctoral training </w:t>
      </w:r>
      <w:r w:rsidRPr="4B1F5029" w:rsidR="008542CC">
        <w:rPr>
          <w:rFonts w:ascii="Calibri" w:hAnsi="Calibri" w:cs="Calibri" w:asciiTheme="minorAscii" w:hAnsiTheme="minorAscii" w:cstheme="minorAscii"/>
          <w:sz w:val="24"/>
          <w:szCs w:val="24"/>
        </w:rPr>
        <w:t>who have been employed at the CON for three years or less</w:t>
      </w:r>
      <w:r w:rsidRPr="4B1F5029" w:rsidR="00603DDB">
        <w:rPr>
          <w:rFonts w:ascii="Calibri" w:hAnsi="Calibri" w:cs="Calibri" w:asciiTheme="minorAscii" w:hAnsiTheme="minorAscii" w:cstheme="minorAscii"/>
          <w:sz w:val="24"/>
          <w:szCs w:val="24"/>
        </w:rPr>
        <w:t xml:space="preserve">, </w:t>
      </w:r>
      <w:r w:rsidRPr="4B1F5029" w:rsidR="000E526C">
        <w:rPr>
          <w:rFonts w:ascii="Calibri" w:hAnsi="Calibri" w:cs="Calibri" w:asciiTheme="minorAscii" w:hAnsiTheme="minorAscii" w:cstheme="minorAscii"/>
          <w:sz w:val="24"/>
          <w:szCs w:val="24"/>
        </w:rPr>
        <w:t xml:space="preserve">complete </w:t>
      </w:r>
      <w:r w:rsidRPr="4B1F5029" w:rsidR="000E526C">
        <w:rPr>
          <w:rFonts w:ascii="Calibri" w:hAnsi="Calibri" w:cs="Calibri" w:asciiTheme="minorAscii" w:hAnsiTheme="minorAscii" w:cstheme="minorAscii"/>
          <w:sz w:val="24"/>
          <w:szCs w:val="24"/>
        </w:rPr>
        <w:t>T</w:t>
      </w:r>
      <w:r w:rsidRPr="4B1F5029" w:rsidR="008542CC">
        <w:rPr>
          <w:rFonts w:ascii="Calibri" w:hAnsi="Calibri" w:cs="Calibri" w:asciiTheme="minorAscii" w:hAnsiTheme="minorAscii" w:cstheme="minorAscii"/>
          <w:sz w:val="24"/>
          <w:szCs w:val="24"/>
        </w:rPr>
        <w:t>able</w:t>
      </w:r>
      <w:r w:rsidRPr="4B1F5029" w:rsidR="0070363C">
        <w:rPr>
          <w:rFonts w:ascii="Calibri" w:hAnsi="Calibri" w:cs="Calibri" w:asciiTheme="minorAscii" w:hAnsiTheme="minorAscii" w:cstheme="minorAscii"/>
          <w:sz w:val="24"/>
          <w:szCs w:val="24"/>
        </w:rPr>
        <w:t xml:space="preserve"> 2</w:t>
      </w:r>
      <w:r w:rsidRPr="4B1F5029" w:rsidR="00603DDB">
        <w:rPr>
          <w:rFonts w:ascii="Calibri" w:hAnsi="Calibri" w:cs="Calibri" w:asciiTheme="minorAscii" w:hAnsiTheme="minorAscii" w:cstheme="minorAscii"/>
          <w:sz w:val="24"/>
          <w:szCs w:val="24"/>
        </w:rPr>
        <w:t>.</w:t>
      </w:r>
    </w:p>
    <w:p w:rsidRPr="000E526C" w:rsidR="000E526C" w:rsidP="4B1F5029" w:rsidRDefault="000E526C" w14:paraId="2A351525" w14:textId="6E3CF6FF" w14:noSpellErr="1">
      <w:pPr>
        <w:pStyle w:val="ListParagraph"/>
        <w:numPr>
          <w:ilvl w:val="1"/>
          <w:numId w:val="7"/>
        </w:numPr>
        <w:spacing w:before="60"/>
        <w:rPr>
          <w:rFonts w:ascii="Calibri" w:hAnsi="Calibri" w:cs="Calibri" w:asciiTheme="minorAscii" w:hAnsiTheme="minorAscii" w:cstheme="minorAscii"/>
          <w:spacing w:val="6"/>
          <w:sz w:val="24"/>
          <w:szCs w:val="24"/>
        </w:rPr>
      </w:pPr>
      <w:r w:rsidRPr="4B1F5029" w:rsidR="000E526C">
        <w:rPr>
          <w:rFonts w:ascii="Calibri" w:hAnsi="Calibri" w:cs="Calibri" w:asciiTheme="minorAscii" w:hAnsiTheme="minorAscii" w:cstheme="minorAscii"/>
          <w:sz w:val="24"/>
          <w:szCs w:val="24"/>
        </w:rPr>
        <w:t>For doctoral prepared faculty without post-doctoral training who have been employed at the CON for three years or less, complete Table 3.</w:t>
      </w:r>
    </w:p>
    <w:p w:rsidRPr="00820B05" w:rsidR="005F1AF0" w:rsidP="4B1F5029" w:rsidRDefault="005F1AF0" w14:paraId="1903E973" w14:textId="1328A34C" w14:noSpellErr="1">
      <w:pPr>
        <w:pStyle w:val="ListParagraph"/>
        <w:numPr>
          <w:ilvl w:val="0"/>
          <w:numId w:val="7"/>
        </w:numPr>
        <w:spacing w:before="60"/>
        <w:rPr>
          <w:rFonts w:ascii="Calibri" w:hAnsi="Calibri" w:cs="Calibri" w:asciiTheme="minorAscii" w:hAnsiTheme="minorAscii" w:cstheme="minorAscii"/>
          <w:i w:val="1"/>
          <w:iCs w:val="1"/>
        </w:rPr>
      </w:pPr>
      <w:r w:rsidRPr="4B1F5029" w:rsidR="005F1AF0">
        <w:rPr>
          <w:rFonts w:ascii="Calibri" w:hAnsi="Calibri" w:cs="Calibri" w:asciiTheme="minorAscii" w:hAnsiTheme="minorAscii" w:cstheme="minorAscii"/>
          <w:sz w:val="24"/>
          <w:szCs w:val="24"/>
        </w:rPr>
        <w:t xml:space="preserve">In CV, </w:t>
      </w:r>
      <w:r w:rsidRPr="4B1F5029" w:rsidR="005F1AF0">
        <w:rPr>
          <w:rFonts w:ascii="Calibri" w:hAnsi="Calibri" w:cs="Calibri" w:asciiTheme="minorAscii" w:hAnsiTheme="minorAscii" w:cstheme="minorAscii"/>
          <w:sz w:val="24"/>
          <w:szCs w:val="24"/>
          <w:highlight w:val="yellow"/>
        </w:rPr>
        <w:t>highlight</w:t>
      </w:r>
      <w:r w:rsidRPr="4B1F5029" w:rsidR="005F1AF0">
        <w:rPr>
          <w:rFonts w:ascii="Calibri" w:hAnsi="Calibri" w:cs="Calibri" w:asciiTheme="minorAscii" w:hAnsiTheme="minorAscii" w:cstheme="minorAscii"/>
          <w:sz w:val="24"/>
          <w:szCs w:val="24"/>
        </w:rPr>
        <w:t xml:space="preserve"> your grants </w:t>
      </w:r>
      <w:r w:rsidRPr="4B1F5029" w:rsidR="005F1AF0">
        <w:rPr>
          <w:rFonts w:ascii="Calibri" w:hAnsi="Calibri" w:cs="Calibri" w:asciiTheme="minorAscii" w:hAnsiTheme="minorAscii" w:cstheme="minorAscii"/>
          <w:sz w:val="24"/>
          <w:szCs w:val="24"/>
        </w:rPr>
        <w:t>submitted</w:t>
      </w:r>
      <w:r w:rsidRPr="4B1F5029" w:rsidR="005F1AF0">
        <w:rPr>
          <w:rFonts w:ascii="Calibri" w:hAnsi="Calibri" w:cs="Calibri" w:asciiTheme="minorAscii" w:hAnsiTheme="minorAscii" w:cstheme="minorAscii"/>
          <w:sz w:val="24"/>
          <w:szCs w:val="24"/>
        </w:rPr>
        <w:t xml:space="preserve">, grants </w:t>
      </w:r>
      <w:r w:rsidRPr="4B1F5029" w:rsidR="009D44E3">
        <w:rPr>
          <w:rFonts w:ascii="Calibri" w:hAnsi="Calibri" w:cs="Calibri" w:asciiTheme="minorAscii" w:hAnsiTheme="minorAscii" w:cstheme="minorAscii"/>
          <w:sz w:val="24"/>
          <w:szCs w:val="24"/>
        </w:rPr>
        <w:t xml:space="preserve">funded, </w:t>
      </w:r>
      <w:r w:rsidRPr="4B1F5029" w:rsidR="005F1AF0">
        <w:rPr>
          <w:rFonts w:ascii="Calibri" w:hAnsi="Calibri" w:cs="Calibri" w:asciiTheme="minorAscii" w:hAnsiTheme="minorAscii" w:cstheme="minorAscii"/>
          <w:sz w:val="24"/>
          <w:szCs w:val="24"/>
        </w:rPr>
        <w:t xml:space="preserve">presentations, </w:t>
      </w:r>
      <w:r w:rsidRPr="4B1F5029" w:rsidR="009D44E3">
        <w:rPr>
          <w:rFonts w:ascii="Calibri" w:hAnsi="Calibri" w:cs="Calibri" w:asciiTheme="minorAscii" w:hAnsiTheme="minorAscii" w:cstheme="minorAscii"/>
          <w:sz w:val="24"/>
          <w:szCs w:val="24"/>
        </w:rPr>
        <w:t xml:space="preserve">and </w:t>
      </w:r>
      <w:r w:rsidRPr="4B1F5029" w:rsidR="005F1AF0">
        <w:rPr>
          <w:rFonts w:ascii="Calibri" w:hAnsi="Calibri" w:cs="Calibri" w:asciiTheme="minorAscii" w:hAnsiTheme="minorAscii" w:cstheme="minorAscii"/>
          <w:sz w:val="24"/>
          <w:szCs w:val="24"/>
        </w:rPr>
        <w:t>publications</w:t>
      </w:r>
      <w:r w:rsidRPr="4B1F5029" w:rsidR="009D44E3">
        <w:rPr>
          <w:rFonts w:ascii="Calibri" w:hAnsi="Calibri" w:cs="Calibri" w:asciiTheme="minorAscii" w:hAnsiTheme="minorAscii" w:cstheme="minorAscii"/>
          <w:sz w:val="24"/>
          <w:szCs w:val="24"/>
        </w:rPr>
        <w:t xml:space="preserve"> (journal articles, books, etc.)</w:t>
      </w:r>
      <w:r w:rsidRPr="4B1F5029" w:rsidR="005F1AF0">
        <w:rPr>
          <w:rFonts w:ascii="Calibri" w:hAnsi="Calibri" w:cs="Calibri" w:asciiTheme="minorAscii" w:hAnsiTheme="minorAscii" w:cstheme="minorAscii"/>
          <w:sz w:val="24"/>
          <w:szCs w:val="24"/>
        </w:rPr>
        <w:t xml:space="preserve"> for the evaluation year.</w:t>
      </w:r>
    </w:p>
    <w:p w:rsidRPr="00820B05" w:rsidR="00820B05" w:rsidP="4B1F5029" w:rsidRDefault="00820B05" w14:paraId="516D29F6" w14:textId="73FCE18A" w14:noSpellErr="1">
      <w:pPr>
        <w:pStyle w:val="ListParagraph"/>
        <w:numPr>
          <w:ilvl w:val="0"/>
          <w:numId w:val="7"/>
        </w:numPr>
        <w:spacing w:before="60"/>
        <w:rPr>
          <w:rFonts w:ascii="Calibri" w:hAnsi="Calibri" w:cs="Calibri" w:asciiTheme="minorAscii" w:hAnsiTheme="minorAscii" w:cstheme="minorAscii"/>
          <w:spacing w:val="6"/>
          <w:sz w:val="24"/>
          <w:szCs w:val="24"/>
        </w:rPr>
      </w:pPr>
      <w:r w:rsidRPr="4B1F5029" w:rsidR="00820B05">
        <w:rPr>
          <w:rFonts w:ascii="Calibri" w:hAnsi="Calibri" w:cs="Calibri" w:asciiTheme="minorAscii" w:hAnsiTheme="minorAscii" w:cstheme="minorAscii"/>
          <w:sz w:val="24"/>
          <w:szCs w:val="24"/>
        </w:rPr>
        <w:t xml:space="preserve">Calculate your average self-assessment for this metric and add it to the bottom of the </w:t>
      </w:r>
      <w:r w:rsidRPr="4B1F5029" w:rsidR="00BB6C7B">
        <w:rPr>
          <w:rFonts w:ascii="Calibri" w:hAnsi="Calibri" w:cs="Calibri" w:asciiTheme="minorAscii" w:hAnsiTheme="minorAscii" w:cstheme="minorAscii"/>
          <w:sz w:val="24"/>
          <w:szCs w:val="24"/>
        </w:rPr>
        <w:t xml:space="preserve">appropriate </w:t>
      </w:r>
      <w:r w:rsidRPr="4B1F5029" w:rsidR="00820B05">
        <w:rPr>
          <w:rFonts w:ascii="Calibri" w:hAnsi="Calibri" w:cs="Calibri" w:asciiTheme="minorAscii" w:hAnsiTheme="minorAscii" w:cstheme="minorAscii"/>
          <w:sz w:val="24"/>
          <w:szCs w:val="24"/>
        </w:rPr>
        <w:t>table</w:t>
      </w:r>
      <w:r w:rsidRPr="4B1F5029" w:rsidR="00820B05">
        <w:rPr>
          <w:rFonts w:ascii="Calibri" w:hAnsi="Calibri" w:cs="Calibri" w:asciiTheme="minorAscii" w:hAnsiTheme="minorAscii" w:cstheme="minorAscii"/>
          <w:sz w:val="24"/>
          <w:szCs w:val="24"/>
        </w:rPr>
        <w:t>.</w:t>
      </w:r>
    </w:p>
    <w:p w:rsidR="007A5E57" w:rsidP="00125071" w:rsidRDefault="007A5E57" w14:paraId="74FFCCE3" w14:textId="77777777">
      <w:pPr>
        <w:pStyle w:val="BodyText"/>
        <w:ind w:left="140"/>
        <w:rPr>
          <w:rFonts w:asciiTheme="minorHAnsi" w:hAnsiTheme="minorHAnsi" w:cstheme="minorHAnsi"/>
          <w:iCs/>
        </w:rPr>
      </w:pPr>
    </w:p>
    <w:p w:rsidRPr="0070363C" w:rsidR="0070363C" w:rsidP="4B1F5029" w:rsidRDefault="002F5494" w14:paraId="165D441E" w14:textId="16235E15" w14:noSpellErr="1">
      <w:pPr>
        <w:pStyle w:val="BodyText"/>
        <w:ind w:left="140"/>
        <w:rPr>
          <w:rFonts w:ascii="Calibri" w:hAnsi="Calibri" w:cs="Calibri" w:asciiTheme="minorAscii" w:hAnsiTheme="minorAscii" w:cstheme="minorAscii"/>
          <w:b w:val="1"/>
          <w:bCs w:val="1"/>
        </w:rPr>
      </w:pPr>
      <w:r w:rsidRPr="4B1F5029" w:rsidR="002F5494">
        <w:rPr>
          <w:rFonts w:ascii="Calibri" w:hAnsi="Calibri" w:cs="Calibri" w:asciiTheme="minorAscii" w:hAnsiTheme="minorAscii" w:cstheme="minorAscii"/>
          <w:b w:val="1"/>
          <w:bCs w:val="1"/>
        </w:rPr>
        <w:t xml:space="preserve">Table 1. </w:t>
      </w:r>
      <w:r w:rsidRPr="4B1F5029" w:rsidR="0070363C">
        <w:rPr>
          <w:rFonts w:ascii="Calibri" w:hAnsi="Calibri" w:cs="Calibri" w:asciiTheme="minorAscii" w:hAnsiTheme="minorAscii" w:cstheme="minorAscii"/>
          <w:b w:val="1"/>
          <w:bCs w:val="1"/>
        </w:rPr>
        <w:t>Scholarly Activity</w:t>
      </w:r>
      <w:r w:rsidRPr="4B1F5029" w:rsidR="002F5494">
        <w:rPr>
          <w:rFonts w:ascii="Calibri" w:hAnsi="Calibri" w:cs="Calibri" w:asciiTheme="minorAscii" w:hAnsiTheme="minorAscii" w:cstheme="minorAscii"/>
          <w:b w:val="1"/>
          <w:bCs w:val="1"/>
        </w:rPr>
        <w:t xml:space="preserve"> </w:t>
      </w:r>
      <w:r w:rsidRPr="4B1F5029" w:rsidR="002F5494">
        <w:rPr>
          <w:rFonts w:ascii="Calibri" w:hAnsi="Calibri" w:cs="Calibri" w:asciiTheme="minorAscii" w:hAnsiTheme="minorAscii" w:cstheme="minorAscii"/>
          <w:b w:val="1"/>
          <w:bCs w:val="1"/>
          <w:spacing w:val="6"/>
        </w:rPr>
        <w:t>for doctoral prepared faculty</w:t>
      </w:r>
      <w:r w:rsidRPr="4B1F5029" w:rsidR="002F5494">
        <w:rPr>
          <w:rFonts w:ascii="Calibri" w:hAnsi="Calibri" w:cs="Calibri" w:asciiTheme="minorAscii" w:hAnsiTheme="minorAscii" w:cstheme="minorAscii"/>
          <w:b w:val="1"/>
          <w:bCs w:val="1"/>
          <w:spacing w:val="6"/>
        </w:rPr>
        <w:t xml:space="preserve"> who have been employed at the CON for</w:t>
      </w:r>
      <w:r w:rsidRPr="4B1F5029" w:rsidR="002F5494">
        <w:rPr>
          <w:rFonts w:ascii="Calibri" w:hAnsi="Calibri" w:cs="Calibri" w:asciiTheme="minorAscii" w:hAnsiTheme="minorAscii" w:cstheme="minorAscii"/>
          <w:b w:val="1"/>
          <w:bCs w:val="1"/>
          <w:spacing w:val="6"/>
        </w:rPr>
        <w:t xml:space="preserve"> more than</w:t>
      </w:r>
      <w:r w:rsidRPr="4B1F5029" w:rsidR="002F5494">
        <w:rPr>
          <w:rFonts w:ascii="Calibri" w:hAnsi="Calibri" w:cs="Calibri" w:asciiTheme="minorAscii" w:hAnsiTheme="minorAscii" w:cstheme="minorAscii"/>
          <w:b w:val="1"/>
          <w:bCs w:val="1"/>
          <w:spacing w:val="6"/>
        </w:rPr>
        <w:t xml:space="preserve"> three years</w:t>
      </w:r>
      <w:r w:rsidRPr="4B1F5029" w:rsidR="002F5494">
        <w:rPr>
          <w:rFonts w:ascii="Calibri" w:hAnsi="Calibri" w:cs="Calibri" w:asciiTheme="minorAscii" w:hAnsiTheme="minorAscii" w:cstheme="minorAscii"/>
          <w:b w:val="1"/>
          <w:bCs w:val="1"/>
          <w:spacing w:val="6"/>
          <w:vertAlign w:val="superscript"/>
        </w:rPr>
        <w:t>1</w:t>
      </w:r>
      <w:r w:rsidRPr="4B1F5029" w:rsidR="0070363C">
        <w:rPr>
          <w:rFonts w:ascii="Calibri" w:hAnsi="Calibri" w:cs="Calibri" w:asciiTheme="minorAscii" w:hAnsiTheme="minorAscii" w:cstheme="minorAscii"/>
          <w:b w:val="1"/>
          <w:bCs w:val="1"/>
        </w:rPr>
        <w:t xml:space="preserve"> </w:t>
      </w:r>
      <w:r w:rsidRPr="4B1F5029" w:rsidR="0070363C">
        <w:rPr>
          <w:rFonts w:ascii="Calibri" w:hAnsi="Calibri" w:cs="Calibri" w:asciiTheme="minorAscii" w:hAnsiTheme="minorAscii" w:cstheme="minorAscii"/>
          <w:b w:val="1"/>
          <w:bCs w:val="1"/>
        </w:rPr>
        <w:t xml:space="preserve">(matching </w:t>
      </w:r>
      <w:r w:rsidRPr="4B1F5029" w:rsidR="0070363C">
        <w:rPr>
          <w:rFonts w:ascii="Calibri" w:hAnsi="Calibri" w:cs="Calibri" w:asciiTheme="minorAscii" w:hAnsiTheme="minorAscii" w:cstheme="minorAscii"/>
          <w:b w:val="1"/>
          <w:bCs w:val="1"/>
        </w:rPr>
        <w:t>Table 1</w:t>
      </w:r>
      <w:r w:rsidRPr="4B1F5029" w:rsidR="0070363C">
        <w:rPr>
          <w:rFonts w:ascii="Calibri" w:hAnsi="Calibri" w:cs="Calibri" w:asciiTheme="minorAscii" w:hAnsiTheme="minorAscii" w:cstheme="minorAscii"/>
          <w:b w:val="1"/>
          <w:bCs w:val="1"/>
        </w:rPr>
        <w:t xml:space="preserve"> in Appendix B1)</w:t>
      </w:r>
    </w:p>
    <w:tbl>
      <w:tblPr>
        <w:tblStyle w:val="TableGrid"/>
        <w:tblW w:w="0" w:type="auto"/>
        <w:tblLook w:val="04A0" w:firstRow="1" w:lastRow="0" w:firstColumn="1" w:lastColumn="0" w:noHBand="0" w:noVBand="1"/>
      </w:tblPr>
      <w:tblGrid>
        <w:gridCol w:w="1513"/>
        <w:gridCol w:w="732"/>
        <w:gridCol w:w="2006"/>
        <w:gridCol w:w="2006"/>
        <w:gridCol w:w="2006"/>
        <w:gridCol w:w="2007"/>
      </w:tblGrid>
      <w:tr w:rsidRPr="009D44E3" w:rsidR="000E526C" w:rsidTr="4B1F5029" w14:paraId="05EAA1F6" w14:textId="77777777">
        <w:tc>
          <w:tcPr>
            <w:tcW w:w="2245" w:type="dxa"/>
            <w:gridSpan w:val="2"/>
            <w:vMerge w:val="restart"/>
            <w:tcMar/>
          </w:tcPr>
          <w:p w:rsidR="005F1AF0" w:rsidP="008712E8" w:rsidRDefault="00DC2D85" w14:paraId="26B53F09" w14:textId="77777777">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Scholarly Activities Metrics</w:t>
            </w:r>
            <w:r w:rsidR="00CE27E5">
              <w:rPr>
                <w:rFonts w:asciiTheme="minorHAnsi" w:hAnsiTheme="minorHAnsi" w:cstheme="minorHAnsi"/>
                <w:b/>
                <w:bCs/>
                <w:spacing w:val="6"/>
                <w:sz w:val="24"/>
                <w:szCs w:val="24"/>
              </w:rPr>
              <w:t xml:space="preserve"> </w:t>
            </w:r>
          </w:p>
          <w:p w:rsidRPr="00B45B7D" w:rsidR="00540A6A" w:rsidP="008712E8" w:rsidRDefault="00540A6A" w14:paraId="64E391BF" w14:textId="1A2F3C0C">
            <w:pPr>
              <w:pStyle w:val="ListParagraph"/>
              <w:spacing w:before="60"/>
              <w:ind w:left="0" w:firstLine="0"/>
              <w:rPr>
                <w:rFonts w:asciiTheme="minorHAnsi" w:hAnsiTheme="minorHAnsi" w:cstheme="minorHAnsi"/>
                <w:b/>
                <w:bCs/>
                <w:spacing w:val="6"/>
                <w:sz w:val="24"/>
                <w:szCs w:val="24"/>
                <w:vertAlign w:val="superscript"/>
              </w:rPr>
            </w:pPr>
          </w:p>
        </w:tc>
        <w:tc>
          <w:tcPr>
            <w:tcW w:w="2006" w:type="dxa"/>
            <w:tcMar/>
          </w:tcPr>
          <w:p w:rsidRPr="009D44E3" w:rsidR="005F1AF0" w:rsidP="008712E8" w:rsidRDefault="005F1AF0" w14:paraId="095B3571"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1</w:t>
            </w:r>
          </w:p>
        </w:tc>
        <w:tc>
          <w:tcPr>
            <w:tcW w:w="2006" w:type="dxa"/>
            <w:tcMar/>
          </w:tcPr>
          <w:p w:rsidRPr="009D44E3" w:rsidR="005F1AF0" w:rsidP="008712E8" w:rsidRDefault="005F1AF0" w14:paraId="0B1DD67E"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2</w:t>
            </w:r>
          </w:p>
        </w:tc>
        <w:tc>
          <w:tcPr>
            <w:tcW w:w="2006" w:type="dxa"/>
            <w:tcMar/>
          </w:tcPr>
          <w:p w:rsidRPr="009D44E3" w:rsidR="005F1AF0" w:rsidP="008712E8" w:rsidRDefault="005F1AF0" w14:paraId="12BA5A38"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3</w:t>
            </w:r>
          </w:p>
        </w:tc>
        <w:tc>
          <w:tcPr>
            <w:tcW w:w="2007" w:type="dxa"/>
            <w:tcMar/>
          </w:tcPr>
          <w:p w:rsidRPr="009D44E3" w:rsidR="005F1AF0" w:rsidP="008712E8" w:rsidRDefault="005F1AF0" w14:paraId="1223E3E6"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4</w:t>
            </w:r>
          </w:p>
        </w:tc>
      </w:tr>
      <w:tr w:rsidRPr="009D44E3" w:rsidR="000E526C" w:rsidTr="4B1F5029" w14:paraId="76769ADF" w14:textId="77777777">
        <w:tc>
          <w:tcPr>
            <w:tcW w:w="2245" w:type="dxa"/>
            <w:gridSpan w:val="2"/>
            <w:vMerge/>
            <w:tcMar/>
          </w:tcPr>
          <w:p w:rsidRPr="009D44E3" w:rsidR="005F1AF0" w:rsidP="008712E8" w:rsidRDefault="005F1AF0" w14:paraId="1553FEB6" w14:textId="77777777">
            <w:pPr>
              <w:pStyle w:val="ListParagraph"/>
              <w:spacing w:before="60"/>
              <w:ind w:left="0" w:firstLine="0"/>
              <w:rPr>
                <w:rFonts w:asciiTheme="minorHAnsi" w:hAnsiTheme="minorHAnsi" w:cstheme="minorHAnsi"/>
                <w:b/>
                <w:bCs/>
                <w:spacing w:val="6"/>
                <w:sz w:val="24"/>
                <w:szCs w:val="24"/>
              </w:rPr>
            </w:pPr>
          </w:p>
        </w:tc>
        <w:tc>
          <w:tcPr>
            <w:tcW w:w="2006" w:type="dxa"/>
            <w:tcMar/>
          </w:tcPr>
          <w:p w:rsidRPr="009D44E3" w:rsidR="005F1AF0" w:rsidP="008712E8" w:rsidRDefault="005F1AF0" w14:paraId="525F4343"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Unsatisfactory performance seldom meets established standards</w:t>
            </w:r>
          </w:p>
        </w:tc>
        <w:tc>
          <w:tcPr>
            <w:tcW w:w="2006" w:type="dxa"/>
            <w:tcMar/>
          </w:tcPr>
          <w:p w:rsidRPr="009D44E3" w:rsidR="005F1AF0" w:rsidP="008712E8" w:rsidRDefault="005F1AF0" w14:paraId="2BA4558E"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Needs improvement, sometimes meets established standards but lacks consistency</w:t>
            </w:r>
          </w:p>
        </w:tc>
        <w:tc>
          <w:tcPr>
            <w:tcW w:w="2006" w:type="dxa"/>
            <w:tcMar/>
          </w:tcPr>
          <w:p w:rsidRPr="009D44E3" w:rsidR="005F1AF0" w:rsidP="008712E8" w:rsidRDefault="005F1AF0" w14:paraId="5A72F7DC"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Meets &amp; occasionally exceeds established standards</w:t>
            </w:r>
          </w:p>
        </w:tc>
        <w:tc>
          <w:tcPr>
            <w:tcW w:w="2007" w:type="dxa"/>
            <w:tcMar/>
          </w:tcPr>
          <w:p w:rsidRPr="009D44E3" w:rsidR="005F1AF0" w:rsidP="008712E8" w:rsidRDefault="005F1AF0" w14:paraId="079B9382"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Consistently meets and almost always exceeds expected levels of performance</w:t>
            </w:r>
          </w:p>
        </w:tc>
      </w:tr>
      <w:tr w:rsidRPr="009D44E3" w:rsidR="000E526C" w:rsidTr="4B1F5029" w14:paraId="5707EC4D" w14:textId="77777777">
        <w:tc>
          <w:tcPr>
            <w:tcW w:w="1513" w:type="dxa"/>
            <w:vMerge w:val="restart"/>
            <w:tcMar/>
          </w:tcPr>
          <w:p w:rsidRPr="009D44E3" w:rsidR="00DE633A" w:rsidP="00467765" w:rsidRDefault="00DE633A" w14:paraId="743CAC3B" w14:textId="470E32DE">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 xml:space="preserve">Grants </w:t>
            </w:r>
            <w:r w:rsidRPr="007900E6">
              <w:rPr>
                <w:rFonts w:asciiTheme="minorHAnsi" w:hAnsiTheme="minorHAnsi" w:cstheme="minorHAnsi"/>
                <w:b/>
                <w:bCs/>
                <w:i/>
                <w:iCs/>
                <w:spacing w:val="6"/>
              </w:rPr>
              <w:t>(</w:t>
            </w:r>
            <w:r>
              <w:rPr>
                <w:rFonts w:asciiTheme="minorHAnsi" w:hAnsiTheme="minorHAnsi" w:cstheme="minorHAnsi"/>
                <w:b/>
                <w:bCs/>
                <w:i/>
                <w:iCs/>
                <w:spacing w:val="6"/>
              </w:rPr>
              <w:t xml:space="preserve">Number and type of </w:t>
            </w:r>
            <w:r w:rsidRPr="007900E6">
              <w:rPr>
                <w:rFonts w:asciiTheme="minorHAnsi" w:hAnsiTheme="minorHAnsi" w:cstheme="minorHAnsi"/>
                <w:b/>
                <w:bCs/>
                <w:i/>
                <w:iCs/>
                <w:spacing w:val="6"/>
              </w:rPr>
              <w:t>Internal &amp; external applications submitted and/or funded)</w:t>
            </w:r>
          </w:p>
        </w:tc>
        <w:tc>
          <w:tcPr>
            <w:tcW w:w="732" w:type="dxa"/>
            <w:tcMar/>
          </w:tcPr>
          <w:p w:rsidR="00DE633A" w:rsidP="00467765" w:rsidRDefault="00DE633A" w14:paraId="56A83BE2" w14:textId="2ECB4948">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.10 - .19 FTE</w:t>
            </w:r>
          </w:p>
        </w:tc>
        <w:tc>
          <w:tcPr>
            <w:tcW w:w="2006" w:type="dxa"/>
            <w:tcMar/>
          </w:tcPr>
          <w:p w:rsidR="00DE633A" w:rsidP="4B1F5029" w:rsidRDefault="00FB0BDC" w14:paraId="0F0E2F09" w14:textId="4FBF9880" w14:noSpellErr="1">
            <w:pPr>
              <w:pStyle w:val="ListParagraph"/>
              <w:spacing w:before="60"/>
              <w:ind w:left="0" w:firstLine="0"/>
              <w:rPr>
                <w:rFonts w:ascii="Calibri" w:hAnsi="Calibri" w:cs="Calibri" w:asciiTheme="minorAscii" w:hAnsiTheme="minorAscii" w:cstheme="minorAscii"/>
                <w:spacing w:val="6"/>
                <w:sz w:val="20"/>
                <w:szCs w:val="20"/>
              </w:rPr>
            </w:pPr>
            <w:r w:rsidRPr="4B1F5029" w:rsidR="693FAD5B">
              <w:rPr>
                <w:rFonts w:ascii="Calibri" w:hAnsi="Calibri" w:cs="Calibri" w:asciiTheme="minorAscii" w:hAnsiTheme="minorAscii" w:cstheme="minorAscii"/>
                <w:spacing w:val="6"/>
                <w:sz w:val="20"/>
                <w:szCs w:val="20"/>
              </w:rPr>
              <w:t>N/A</w:t>
            </w:r>
          </w:p>
        </w:tc>
        <w:tc>
          <w:tcPr>
            <w:tcW w:w="2006" w:type="dxa"/>
            <w:tcMar/>
          </w:tcPr>
          <w:p w:rsidR="00DE633A" w:rsidP="4B1F5029" w:rsidRDefault="00A04652" w14:paraId="2E2F2F42" w14:textId="7F1264B4" w14:noSpellErr="1">
            <w:pPr>
              <w:pStyle w:val="ListParagraph"/>
              <w:spacing w:before="60"/>
              <w:ind w:left="0" w:firstLine="0"/>
              <w:rPr>
                <w:rFonts w:ascii="Calibri" w:hAnsi="Calibri" w:cs="Calibri" w:asciiTheme="minorAscii" w:hAnsiTheme="minorAscii" w:cstheme="minorAscii"/>
                <w:spacing w:val="6"/>
                <w:sz w:val="20"/>
                <w:szCs w:val="20"/>
              </w:rPr>
            </w:pPr>
            <w:r w:rsidRPr="4B1F5029" w:rsidR="1EDD9183">
              <w:rPr>
                <w:rFonts w:ascii="Calibri" w:hAnsi="Calibri" w:cs="Calibri" w:asciiTheme="minorAscii" w:hAnsiTheme="minorAscii" w:cstheme="minorAscii"/>
                <w:spacing w:val="6"/>
                <w:sz w:val="20"/>
                <w:szCs w:val="20"/>
              </w:rPr>
              <w:t xml:space="preserve">No grant submitted </w:t>
            </w:r>
          </w:p>
        </w:tc>
        <w:tc>
          <w:tcPr>
            <w:tcW w:w="2006" w:type="dxa"/>
            <w:tcMar/>
          </w:tcPr>
          <w:p w:rsidR="00DE633A" w:rsidP="4B1F5029" w:rsidRDefault="00DE633A" w14:paraId="6334B949" w14:textId="43481A4F">
            <w:pPr>
              <w:pStyle w:val="ListParagraph"/>
              <w:spacing w:before="60"/>
              <w:ind w:left="0" w:firstLine="0"/>
              <w:rPr>
                <w:rFonts w:ascii="Calibri" w:hAnsi="Calibri" w:cs="Calibri" w:asciiTheme="minorAscii" w:hAnsiTheme="minorAscii" w:cstheme="minorAscii"/>
                <w:spacing w:val="6"/>
                <w:sz w:val="20"/>
                <w:szCs w:val="20"/>
              </w:rPr>
            </w:pPr>
            <w:r w:rsidRPr="4B1F5029" w:rsidR="515011E6">
              <w:rPr>
                <w:rFonts w:ascii="Calibri" w:hAnsi="Calibri" w:cs="Calibri" w:asciiTheme="minorAscii" w:hAnsiTheme="minorAscii" w:cstheme="minorAscii"/>
                <w:spacing w:val="6"/>
                <w:sz w:val="20"/>
                <w:szCs w:val="20"/>
              </w:rPr>
              <w:t xml:space="preserve">1 grant application </w:t>
            </w:r>
            <w:r w:rsidRPr="4B1F5029" w:rsidR="1EDD9183">
              <w:rPr>
                <w:rFonts w:ascii="Calibri" w:hAnsi="Calibri" w:cs="Calibri" w:asciiTheme="minorAscii" w:hAnsiTheme="minorAscii" w:cstheme="minorAscii"/>
                <w:sz w:val="20"/>
                <w:szCs w:val="20"/>
              </w:rPr>
              <w:t>submitted</w:t>
            </w:r>
            <w:r w:rsidRPr="4B1F5029" w:rsidR="1EDD9183">
              <w:rPr>
                <w:rFonts w:ascii="Calibri" w:hAnsi="Calibri" w:cs="Calibri" w:asciiTheme="minorAscii" w:hAnsiTheme="minorAscii" w:cstheme="minorAscii"/>
                <w:spacing w:val="6"/>
                <w:sz w:val="20"/>
                <w:szCs w:val="20"/>
              </w:rPr>
              <w:t xml:space="preserve"> </w:t>
            </w:r>
            <w:r w:rsidRPr="4B1F5029" w:rsidR="515011E6">
              <w:rPr>
                <w:rFonts w:ascii="Calibri" w:hAnsi="Calibri" w:cs="Calibri" w:asciiTheme="minorAscii" w:hAnsiTheme="minorAscii" w:cstheme="minorAscii"/>
                <w:spacing w:val="6"/>
                <w:sz w:val="20"/>
                <w:szCs w:val="20"/>
              </w:rPr>
              <w:t xml:space="preserve">as Co-I </w:t>
            </w:r>
          </w:p>
        </w:tc>
        <w:tc>
          <w:tcPr>
            <w:tcW w:w="2007" w:type="dxa"/>
            <w:tcMar/>
          </w:tcPr>
          <w:p w:rsidR="00DE633A" w:rsidP="00467765" w:rsidRDefault="00DE633A" w14:paraId="78B51C34" w14:textId="5DE659B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&gt; </w:t>
            </w:r>
            <w:r w:rsidRPr="00174DCA">
              <w:rPr>
                <w:rFonts w:asciiTheme="minorHAnsi" w:hAnsiTheme="minorHAnsi" w:cstheme="minorHAnsi"/>
                <w:spacing w:val="6"/>
                <w:sz w:val="20"/>
                <w:szCs w:val="20"/>
              </w:rPr>
              <w:t xml:space="preserve">1 grant application as Co-I </w:t>
            </w:r>
          </w:p>
        </w:tc>
      </w:tr>
      <w:tr w:rsidRPr="009D44E3" w:rsidR="000E526C" w:rsidTr="4B1F5029" w14:paraId="6895F6A9" w14:textId="77777777">
        <w:tc>
          <w:tcPr>
            <w:tcW w:w="1513" w:type="dxa"/>
            <w:vMerge/>
            <w:tcMar/>
          </w:tcPr>
          <w:p w:rsidRPr="009D44E3" w:rsidR="00DE633A" w:rsidP="00467765" w:rsidRDefault="00DE633A" w14:paraId="71867BBE" w14:textId="77777777">
            <w:pPr>
              <w:pStyle w:val="ListParagraph"/>
              <w:spacing w:before="60"/>
              <w:ind w:left="0" w:firstLine="0"/>
              <w:rPr>
                <w:rFonts w:asciiTheme="minorHAnsi" w:hAnsiTheme="minorHAnsi" w:cstheme="minorHAnsi"/>
                <w:b/>
                <w:bCs/>
                <w:spacing w:val="6"/>
                <w:sz w:val="24"/>
                <w:szCs w:val="24"/>
              </w:rPr>
            </w:pPr>
          </w:p>
        </w:tc>
        <w:tc>
          <w:tcPr>
            <w:tcW w:w="732" w:type="dxa"/>
            <w:tcMar/>
          </w:tcPr>
          <w:p w:rsidR="00DE633A" w:rsidP="00467765" w:rsidRDefault="00DE633A" w14:paraId="4F461E09" w14:textId="73F45EA2">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.20 - .29 FTE</w:t>
            </w:r>
          </w:p>
        </w:tc>
        <w:tc>
          <w:tcPr>
            <w:tcW w:w="2006" w:type="dxa"/>
            <w:tcMar/>
          </w:tcPr>
          <w:p w:rsidR="00DE633A" w:rsidP="00467765" w:rsidRDefault="00DE633A" w14:paraId="4FFB1C68" w14:textId="00DF5C2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internal/ external grant applications submitted</w:t>
            </w:r>
          </w:p>
        </w:tc>
        <w:tc>
          <w:tcPr>
            <w:tcW w:w="2006" w:type="dxa"/>
            <w:tcMar/>
          </w:tcPr>
          <w:p w:rsidR="00DE633A" w:rsidP="00467765" w:rsidRDefault="00DE633A" w14:paraId="6F7D9327" w14:textId="13DDE11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1 internal/ external grant application submitted but not as PI. </w:t>
            </w:r>
          </w:p>
        </w:tc>
        <w:tc>
          <w:tcPr>
            <w:tcW w:w="2006" w:type="dxa"/>
            <w:tcMar/>
          </w:tcPr>
          <w:p w:rsidR="00DE633A" w:rsidP="00467765" w:rsidRDefault="00DE633A" w14:paraId="3F83230C" w14:textId="420FE773">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internal/ external grant application as PI. Grants allowing for effort coverage preferred.</w:t>
            </w:r>
          </w:p>
        </w:tc>
        <w:tc>
          <w:tcPr>
            <w:tcW w:w="2007" w:type="dxa"/>
            <w:tcMar/>
          </w:tcPr>
          <w:p w:rsidR="00DE633A" w:rsidP="00467765" w:rsidRDefault="00DE633A" w14:paraId="24E46225" w14:textId="772EF47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1 internal/ external grant application as PI</w:t>
            </w:r>
          </w:p>
        </w:tc>
      </w:tr>
      <w:tr w:rsidRPr="009D44E3" w:rsidR="000E526C" w:rsidTr="4B1F5029" w14:paraId="6CF510C8" w14:textId="77777777">
        <w:tc>
          <w:tcPr>
            <w:tcW w:w="1513" w:type="dxa"/>
            <w:vMerge/>
            <w:tcMar/>
          </w:tcPr>
          <w:p w:rsidRPr="009D44E3" w:rsidR="00DE633A" w:rsidP="00467765" w:rsidRDefault="00DE633A" w14:paraId="7C15CA7A" w14:textId="77777777">
            <w:pPr>
              <w:pStyle w:val="ListParagraph"/>
              <w:spacing w:before="60"/>
              <w:ind w:left="0" w:firstLine="0"/>
              <w:rPr>
                <w:rFonts w:asciiTheme="minorHAnsi" w:hAnsiTheme="minorHAnsi" w:cstheme="minorHAnsi"/>
                <w:b/>
                <w:bCs/>
                <w:spacing w:val="6"/>
                <w:sz w:val="24"/>
                <w:szCs w:val="24"/>
              </w:rPr>
            </w:pPr>
          </w:p>
        </w:tc>
        <w:tc>
          <w:tcPr>
            <w:tcW w:w="732" w:type="dxa"/>
            <w:tcMar/>
          </w:tcPr>
          <w:p w:rsidR="00DE633A" w:rsidP="00467765" w:rsidRDefault="00DE633A" w14:paraId="6B05B59C" w14:textId="752E92C1">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.30 - .39 FTE</w:t>
            </w:r>
          </w:p>
        </w:tc>
        <w:tc>
          <w:tcPr>
            <w:tcW w:w="2006" w:type="dxa"/>
            <w:tcMar/>
          </w:tcPr>
          <w:p w:rsidR="00DE633A" w:rsidP="00467765" w:rsidRDefault="00DE633A" w14:paraId="55151549" w14:textId="3A22F33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No grant applications </w:t>
            </w:r>
            <w:proofErr w:type="gramStart"/>
            <w:r>
              <w:rPr>
                <w:rFonts w:asciiTheme="minorHAnsi" w:hAnsiTheme="minorHAnsi" w:cstheme="minorHAnsi"/>
                <w:spacing w:val="6"/>
                <w:sz w:val="20"/>
                <w:szCs w:val="20"/>
              </w:rPr>
              <w:t>submitted</w:t>
            </w:r>
            <w:proofErr w:type="gramEnd"/>
            <w:r>
              <w:rPr>
                <w:rFonts w:asciiTheme="minorHAnsi" w:hAnsiTheme="minorHAnsi" w:cstheme="minorHAnsi"/>
                <w:spacing w:val="6"/>
                <w:sz w:val="20"/>
                <w:szCs w:val="20"/>
              </w:rPr>
              <w:t xml:space="preserve"> or internal grant application(s) submitted that may not allow for effort coverage.</w:t>
            </w:r>
          </w:p>
        </w:tc>
        <w:tc>
          <w:tcPr>
            <w:tcW w:w="2006" w:type="dxa"/>
            <w:tcMar/>
          </w:tcPr>
          <w:p w:rsidR="00DE633A" w:rsidP="00467765" w:rsidRDefault="00DE633A" w14:paraId="24DE75DA" w14:textId="0818DEB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small/medium external grant application ($50K – 250K). Grant must allow for effort coverage.</w:t>
            </w:r>
          </w:p>
        </w:tc>
        <w:tc>
          <w:tcPr>
            <w:tcW w:w="2006" w:type="dxa"/>
            <w:tcMar/>
          </w:tcPr>
          <w:p w:rsidR="00DE633A" w:rsidP="00467765" w:rsidRDefault="00DE633A" w14:paraId="3BA088E4"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2 small/medium ($50K-250K) external grant application as PI or Co-PI. Grant must allow for effort coverage. </w:t>
            </w:r>
          </w:p>
          <w:p w:rsidR="00DE633A" w:rsidP="00467765" w:rsidRDefault="00DE633A" w14:paraId="055BE7FE" w14:textId="2F112891">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If 1 small/medium grant </w:t>
            </w:r>
            <w:proofErr w:type="gramStart"/>
            <w:r>
              <w:rPr>
                <w:rFonts w:asciiTheme="minorHAnsi" w:hAnsiTheme="minorHAnsi" w:cstheme="minorHAnsi"/>
                <w:spacing w:val="6"/>
                <w:sz w:val="20"/>
                <w:szCs w:val="20"/>
              </w:rPr>
              <w:t>already</w:t>
            </w:r>
            <w:proofErr w:type="gramEnd"/>
            <w:r>
              <w:rPr>
                <w:rFonts w:asciiTheme="minorHAnsi" w:hAnsiTheme="minorHAnsi" w:cstheme="minorHAnsi"/>
                <w:spacing w:val="6"/>
                <w:sz w:val="20"/>
                <w:szCs w:val="20"/>
              </w:rPr>
              <w:t xml:space="preserve"> </w:t>
            </w:r>
            <w:r>
              <w:rPr>
                <w:rFonts w:asciiTheme="minorHAnsi" w:hAnsiTheme="minorHAnsi" w:cstheme="minorHAnsi"/>
                <w:spacing w:val="6"/>
                <w:sz w:val="20"/>
                <w:szCs w:val="20"/>
              </w:rPr>
              <w:t>funded, 1 additional external grant application as PI or Co-PI. Grant must allow for effort coverage.</w:t>
            </w:r>
          </w:p>
        </w:tc>
        <w:tc>
          <w:tcPr>
            <w:tcW w:w="2007" w:type="dxa"/>
            <w:tcMar/>
          </w:tcPr>
          <w:p w:rsidR="00DE633A" w:rsidP="00467765" w:rsidRDefault="00DE633A" w14:paraId="31DFACCD" w14:textId="43D30B5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&gt; 2 small/medium ($50K-250K) external grant applications as PI or Co-PI (one could be previously funded). </w:t>
            </w:r>
          </w:p>
        </w:tc>
      </w:tr>
      <w:tr w:rsidRPr="009D44E3" w:rsidR="000E526C" w:rsidTr="4B1F5029" w14:paraId="60AB4283" w14:textId="77777777">
        <w:tc>
          <w:tcPr>
            <w:tcW w:w="1513" w:type="dxa"/>
            <w:vMerge/>
            <w:tcMar/>
          </w:tcPr>
          <w:p w:rsidRPr="009D44E3" w:rsidR="00DE633A" w:rsidP="00467765" w:rsidRDefault="00DE633A" w14:paraId="6293C0F0" w14:textId="77777777">
            <w:pPr>
              <w:pStyle w:val="ListParagraph"/>
              <w:spacing w:before="60"/>
              <w:ind w:left="0" w:firstLine="0"/>
              <w:rPr>
                <w:rFonts w:asciiTheme="minorHAnsi" w:hAnsiTheme="minorHAnsi" w:cstheme="minorHAnsi"/>
                <w:b/>
                <w:bCs/>
                <w:spacing w:val="6"/>
                <w:sz w:val="24"/>
                <w:szCs w:val="24"/>
              </w:rPr>
            </w:pPr>
          </w:p>
        </w:tc>
        <w:tc>
          <w:tcPr>
            <w:tcW w:w="732" w:type="dxa"/>
            <w:tcMar/>
          </w:tcPr>
          <w:p w:rsidRPr="009D44E3" w:rsidR="00DE633A" w:rsidP="00467765" w:rsidRDefault="00DE633A" w14:paraId="06C40DDC" w14:textId="52DC28CC">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.40 - .49 FTE</w:t>
            </w:r>
          </w:p>
        </w:tc>
        <w:tc>
          <w:tcPr>
            <w:tcW w:w="2006" w:type="dxa"/>
            <w:tcMar/>
          </w:tcPr>
          <w:p w:rsidRPr="009D44E3" w:rsidR="00DE633A" w:rsidP="00467765" w:rsidRDefault="00DE633A" w14:paraId="2A545A0F" w14:textId="731A7B82">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grant applications submitted</w:t>
            </w:r>
          </w:p>
        </w:tc>
        <w:tc>
          <w:tcPr>
            <w:tcW w:w="2006" w:type="dxa"/>
            <w:tcMar/>
          </w:tcPr>
          <w:p w:rsidRPr="009D44E3" w:rsidR="00DE633A" w:rsidP="00467765" w:rsidRDefault="00DE633A" w14:paraId="010FC094" w14:textId="12668DA1">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external grant application &gt; $250K/year or internal grant application.</w:t>
            </w:r>
          </w:p>
        </w:tc>
        <w:tc>
          <w:tcPr>
            <w:tcW w:w="2006" w:type="dxa"/>
            <w:tcMar/>
          </w:tcPr>
          <w:p w:rsidR="00DE633A" w:rsidP="00467765" w:rsidRDefault="00DE633A" w14:paraId="2F2061C1"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2 large (&gt;$250K/year) external grant applications as PI or Co-PI. Grant must allow for effort coverage. </w:t>
            </w:r>
          </w:p>
          <w:p w:rsidRPr="009D44E3" w:rsidR="00DE633A" w:rsidP="00467765" w:rsidRDefault="00DE633A" w14:paraId="545B9A0C" w14:textId="207E3692">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If 1 large grant </w:t>
            </w:r>
            <w:proofErr w:type="gramStart"/>
            <w:r>
              <w:rPr>
                <w:rFonts w:asciiTheme="minorHAnsi" w:hAnsiTheme="minorHAnsi" w:cstheme="minorHAnsi"/>
                <w:spacing w:val="6"/>
                <w:sz w:val="20"/>
                <w:szCs w:val="20"/>
              </w:rPr>
              <w:t>already</w:t>
            </w:r>
            <w:proofErr w:type="gramEnd"/>
            <w:r>
              <w:rPr>
                <w:rFonts w:asciiTheme="minorHAnsi" w:hAnsiTheme="minorHAnsi" w:cstheme="minorHAnsi"/>
                <w:spacing w:val="6"/>
                <w:sz w:val="20"/>
                <w:szCs w:val="20"/>
              </w:rPr>
              <w:t xml:space="preserve"> funded, 1 additional external grant application as PI or Co-PI. Grant must allow for effort coverage.</w:t>
            </w:r>
          </w:p>
        </w:tc>
        <w:tc>
          <w:tcPr>
            <w:tcW w:w="2007" w:type="dxa"/>
            <w:tcMar/>
          </w:tcPr>
          <w:p w:rsidRPr="009D44E3" w:rsidR="00DE633A" w:rsidP="00467765" w:rsidRDefault="00DE633A" w14:paraId="5931A59C" w14:textId="661BD203">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 large (&gt;$250K/year) external grant applications as PI or Co-PI (one could be previously funded). All grants must allow for effort coverage.</w:t>
            </w:r>
          </w:p>
        </w:tc>
      </w:tr>
      <w:tr w:rsidRPr="009D44E3" w:rsidR="000E526C" w:rsidTr="4B1F5029" w14:paraId="7A18E1BB" w14:textId="77777777">
        <w:trPr>
          <w:trHeight w:val="3338"/>
        </w:trPr>
        <w:tc>
          <w:tcPr>
            <w:tcW w:w="1513" w:type="dxa"/>
            <w:vMerge/>
            <w:tcMar/>
          </w:tcPr>
          <w:p w:rsidRPr="009D44E3" w:rsidR="00DE633A" w:rsidP="00467765" w:rsidRDefault="00DE633A" w14:paraId="7C3818FD" w14:textId="77777777">
            <w:pPr>
              <w:pStyle w:val="ListParagraph"/>
              <w:spacing w:before="60"/>
              <w:ind w:left="0" w:firstLine="0"/>
              <w:rPr>
                <w:rFonts w:asciiTheme="minorHAnsi" w:hAnsiTheme="minorHAnsi" w:cstheme="minorHAnsi"/>
                <w:b/>
                <w:bCs/>
                <w:spacing w:val="6"/>
                <w:sz w:val="24"/>
                <w:szCs w:val="24"/>
              </w:rPr>
            </w:pPr>
          </w:p>
        </w:tc>
        <w:tc>
          <w:tcPr>
            <w:tcW w:w="732" w:type="dxa"/>
            <w:tcMar/>
          </w:tcPr>
          <w:p w:rsidRPr="009D44E3" w:rsidR="00DE633A" w:rsidP="00467765" w:rsidRDefault="00DE633A" w14:paraId="05A6E945" w14:textId="2B5B1C75">
            <w:pPr>
              <w:pStyle w:val="ListParagraph"/>
              <w:spacing w:before="60"/>
              <w:ind w:left="0" w:firstLine="0"/>
              <w:rPr>
                <w:rFonts w:asciiTheme="minorHAnsi" w:hAnsiTheme="minorHAnsi" w:cstheme="minorHAnsi"/>
                <w:b/>
                <w:bCs/>
                <w:spacing w:val="6"/>
                <w:sz w:val="24"/>
                <w:szCs w:val="24"/>
              </w:rPr>
            </w:pPr>
            <w:r w:rsidRPr="0046761C">
              <w:rPr>
                <w:rFonts w:asciiTheme="minorHAnsi" w:hAnsiTheme="minorHAnsi" w:cstheme="minorHAnsi"/>
                <w:b/>
                <w:bCs/>
                <w:spacing w:val="6"/>
                <w:sz w:val="24"/>
                <w:szCs w:val="24"/>
                <w:u w:val="single"/>
              </w:rPr>
              <w:t>&gt;</w:t>
            </w:r>
            <w:r>
              <w:rPr>
                <w:rFonts w:asciiTheme="minorHAnsi" w:hAnsiTheme="minorHAnsi" w:cstheme="minorHAnsi"/>
                <w:b/>
                <w:bCs/>
                <w:spacing w:val="6"/>
                <w:sz w:val="24"/>
                <w:szCs w:val="24"/>
              </w:rPr>
              <w:t xml:space="preserve"> .50 FTE</w:t>
            </w:r>
          </w:p>
        </w:tc>
        <w:tc>
          <w:tcPr>
            <w:tcW w:w="2006" w:type="dxa"/>
            <w:tcMar/>
          </w:tcPr>
          <w:p w:rsidRPr="009D44E3" w:rsidR="00DE633A" w:rsidP="00467765" w:rsidRDefault="00DE633A" w14:paraId="6F4FA7BF" w14:textId="5A0112FA">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grant applications submitted</w:t>
            </w:r>
          </w:p>
        </w:tc>
        <w:tc>
          <w:tcPr>
            <w:tcW w:w="2006" w:type="dxa"/>
            <w:tcMar/>
          </w:tcPr>
          <w:p w:rsidRPr="009D44E3" w:rsidR="00DE633A" w:rsidP="00467765" w:rsidRDefault="00DE633A" w14:paraId="5DE3469E" w14:textId="0354137D">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external grant application &gt; $250K/year or internal grant application.</w:t>
            </w:r>
          </w:p>
        </w:tc>
        <w:tc>
          <w:tcPr>
            <w:tcW w:w="2006" w:type="dxa"/>
            <w:tcMar/>
          </w:tcPr>
          <w:p w:rsidR="00DE633A" w:rsidP="00467765" w:rsidRDefault="00DE633A" w14:paraId="36DB4969"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2 large (&gt;$250K/year) external grant applications as PI or Co-PI. Grant must allow for effort coverage. </w:t>
            </w:r>
          </w:p>
          <w:p w:rsidRPr="009D44E3" w:rsidR="00DE633A" w:rsidP="00467765" w:rsidRDefault="00DE633A" w14:paraId="7318FB87" w14:textId="159C05A2">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If 1 large grant </w:t>
            </w:r>
            <w:proofErr w:type="gramStart"/>
            <w:r>
              <w:rPr>
                <w:rFonts w:asciiTheme="minorHAnsi" w:hAnsiTheme="minorHAnsi" w:cstheme="minorHAnsi"/>
                <w:spacing w:val="6"/>
                <w:sz w:val="20"/>
                <w:szCs w:val="20"/>
              </w:rPr>
              <w:t>already</w:t>
            </w:r>
            <w:proofErr w:type="gramEnd"/>
            <w:r>
              <w:rPr>
                <w:rFonts w:asciiTheme="minorHAnsi" w:hAnsiTheme="minorHAnsi" w:cstheme="minorHAnsi"/>
                <w:spacing w:val="6"/>
                <w:sz w:val="20"/>
                <w:szCs w:val="20"/>
              </w:rPr>
              <w:t xml:space="preserve"> funded, 1 additional external grant application as PI or Co-PI. Grant must allow for effort coverage.</w:t>
            </w:r>
          </w:p>
        </w:tc>
        <w:tc>
          <w:tcPr>
            <w:tcW w:w="2007" w:type="dxa"/>
            <w:tcMar/>
          </w:tcPr>
          <w:p w:rsidRPr="009D44E3" w:rsidR="00DE633A" w:rsidP="00467765" w:rsidRDefault="00DE633A" w14:paraId="20766BF9" w14:textId="56F1E5E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 large (&gt;$250K/year) external grant applications as PI or Co-PI (one could be previously funded). All grants must allow for effort coverage.</w:t>
            </w:r>
          </w:p>
        </w:tc>
      </w:tr>
      <w:tr w:rsidRPr="009D44E3" w:rsidR="000E526C" w:rsidTr="4B1F5029" w14:paraId="39FE378C" w14:textId="77777777">
        <w:tc>
          <w:tcPr>
            <w:tcW w:w="1513" w:type="dxa"/>
            <w:vMerge w:val="restart"/>
            <w:tcMar/>
          </w:tcPr>
          <w:p w:rsidR="00DE633A" w:rsidP="00DE633A" w:rsidRDefault="00DE633A" w14:paraId="2ED470DA" w14:textId="77777777">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Publications</w:t>
            </w:r>
          </w:p>
          <w:p w:rsidRPr="009D44E3" w:rsidR="00DE633A" w:rsidP="00DE633A" w:rsidRDefault="00DE633A" w14:paraId="1B12C91D" w14:textId="26FA2081">
            <w:pPr>
              <w:pStyle w:val="ListParagraph"/>
              <w:spacing w:before="60"/>
              <w:ind w:left="0" w:firstLine="0"/>
              <w:rPr>
                <w:rFonts w:asciiTheme="minorHAnsi" w:hAnsiTheme="minorHAnsi" w:cstheme="minorHAnsi"/>
                <w:b/>
                <w:bCs/>
                <w:spacing w:val="6"/>
                <w:sz w:val="24"/>
                <w:szCs w:val="24"/>
              </w:rPr>
            </w:pPr>
            <w:r w:rsidRPr="007900E6">
              <w:rPr>
                <w:rFonts w:asciiTheme="minorHAnsi" w:hAnsiTheme="minorHAnsi" w:cstheme="minorHAnsi"/>
                <w:b/>
                <w:bCs/>
                <w:i/>
                <w:iCs/>
                <w:spacing w:val="6"/>
              </w:rPr>
              <w:t>(</w:t>
            </w:r>
            <w:r>
              <w:rPr>
                <w:rFonts w:asciiTheme="minorHAnsi" w:hAnsiTheme="minorHAnsi" w:cstheme="minorHAnsi"/>
                <w:b/>
                <w:bCs/>
                <w:i/>
                <w:iCs/>
                <w:spacing w:val="6"/>
              </w:rPr>
              <w:t xml:space="preserve">Number of </w:t>
            </w:r>
            <w:r w:rsidRPr="007900E6">
              <w:rPr>
                <w:rFonts w:asciiTheme="minorHAnsi" w:hAnsiTheme="minorHAnsi" w:cstheme="minorHAnsi"/>
                <w:b/>
                <w:bCs/>
                <w:i/>
                <w:iCs/>
                <w:spacing w:val="6"/>
              </w:rPr>
              <w:t>1</w:t>
            </w:r>
            <w:r w:rsidRPr="007900E6">
              <w:rPr>
                <w:rFonts w:asciiTheme="minorHAnsi" w:hAnsiTheme="minorHAnsi" w:cstheme="minorHAnsi"/>
                <w:b/>
                <w:bCs/>
                <w:i/>
                <w:iCs/>
                <w:spacing w:val="6"/>
                <w:vertAlign w:val="superscript"/>
              </w:rPr>
              <w:t>st</w:t>
            </w:r>
            <w:r w:rsidRPr="007900E6">
              <w:rPr>
                <w:rFonts w:asciiTheme="minorHAnsi" w:hAnsiTheme="minorHAnsi" w:cstheme="minorHAnsi"/>
                <w:b/>
                <w:bCs/>
                <w:i/>
                <w:iCs/>
                <w:spacing w:val="6"/>
              </w:rPr>
              <w:t xml:space="preserve"> or co-author </w:t>
            </w:r>
            <w:r>
              <w:rPr>
                <w:rFonts w:asciiTheme="minorHAnsi" w:hAnsiTheme="minorHAnsi" w:cstheme="minorHAnsi"/>
                <w:b/>
                <w:bCs/>
                <w:i/>
                <w:iCs/>
                <w:spacing w:val="6"/>
              </w:rPr>
              <w:t xml:space="preserve">manuscripts and indicate if they are </w:t>
            </w:r>
            <w:r w:rsidRPr="007900E6">
              <w:rPr>
                <w:rFonts w:asciiTheme="minorHAnsi" w:hAnsiTheme="minorHAnsi" w:cstheme="minorHAnsi"/>
                <w:b/>
                <w:bCs/>
                <w:i/>
                <w:iCs/>
                <w:spacing w:val="6"/>
              </w:rPr>
              <w:t>dat</w:t>
            </w:r>
            <w:r>
              <w:rPr>
                <w:rFonts w:asciiTheme="minorHAnsi" w:hAnsiTheme="minorHAnsi" w:cstheme="minorHAnsi"/>
                <w:b/>
                <w:bCs/>
                <w:i/>
                <w:iCs/>
                <w:spacing w:val="6"/>
              </w:rPr>
              <w:t>a-based and related to program of scholarship</w:t>
            </w:r>
            <w:r w:rsidRPr="007900E6">
              <w:rPr>
                <w:rFonts w:asciiTheme="minorHAnsi" w:hAnsiTheme="minorHAnsi" w:cstheme="minorHAnsi"/>
                <w:b/>
                <w:bCs/>
                <w:i/>
                <w:iCs/>
                <w:spacing w:val="6"/>
              </w:rPr>
              <w:t>)</w:t>
            </w:r>
          </w:p>
        </w:tc>
        <w:tc>
          <w:tcPr>
            <w:tcW w:w="732" w:type="dxa"/>
            <w:tcMar/>
          </w:tcPr>
          <w:p w:rsidR="00DE633A" w:rsidP="00467765" w:rsidRDefault="00DE633A" w14:paraId="3ABA0ACB" w14:textId="6D05F32E">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.10 - .19 FTE</w:t>
            </w:r>
          </w:p>
        </w:tc>
        <w:tc>
          <w:tcPr>
            <w:tcW w:w="2006" w:type="dxa"/>
            <w:tcMar/>
          </w:tcPr>
          <w:p w:rsidR="00DE633A" w:rsidP="4B1F5029" w:rsidRDefault="00FB0BDC" w14:paraId="0E3CDC80" w14:textId="1A957E7C" w14:noSpellErr="1">
            <w:pPr>
              <w:pStyle w:val="ListParagraph"/>
              <w:spacing w:before="60"/>
              <w:ind w:left="0" w:firstLine="0"/>
              <w:rPr>
                <w:rFonts w:ascii="Calibri" w:hAnsi="Calibri" w:cs="Calibri" w:asciiTheme="minorAscii" w:hAnsiTheme="minorAscii" w:cstheme="minorAscii"/>
                <w:spacing w:val="6"/>
                <w:sz w:val="20"/>
                <w:szCs w:val="20"/>
              </w:rPr>
            </w:pPr>
            <w:r w:rsidRPr="4B1F5029" w:rsidR="693FAD5B">
              <w:rPr>
                <w:rFonts w:ascii="Calibri" w:hAnsi="Calibri" w:cs="Calibri" w:asciiTheme="minorAscii" w:hAnsiTheme="minorAscii" w:cstheme="minorAscii"/>
                <w:spacing w:val="6"/>
                <w:sz w:val="20"/>
                <w:szCs w:val="20"/>
              </w:rPr>
              <w:t>N/A</w:t>
            </w:r>
          </w:p>
        </w:tc>
        <w:tc>
          <w:tcPr>
            <w:tcW w:w="2006" w:type="dxa"/>
            <w:tcMar/>
          </w:tcPr>
          <w:p w:rsidR="00DE633A" w:rsidP="00467765" w:rsidRDefault="00DE633A" w14:paraId="4FE3CA4E" w14:textId="2C832DBA">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publications</w:t>
            </w:r>
          </w:p>
        </w:tc>
        <w:tc>
          <w:tcPr>
            <w:tcW w:w="2006" w:type="dxa"/>
            <w:tcMar/>
          </w:tcPr>
          <w:p w:rsidR="00DE633A" w:rsidP="00467765" w:rsidRDefault="00DE633A" w14:paraId="70D4E7D4" w14:textId="3F7E06A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preferably as first author, related to program of scholarship</w:t>
            </w:r>
          </w:p>
        </w:tc>
        <w:tc>
          <w:tcPr>
            <w:tcW w:w="2007" w:type="dxa"/>
            <w:tcMar/>
          </w:tcPr>
          <w:p w:rsidR="00DE633A" w:rsidP="4B1F5029" w:rsidRDefault="00DE633A" w14:paraId="32CE9386" w14:textId="3D2E09AE">
            <w:pPr>
              <w:pStyle w:val="ListParagraph"/>
              <w:spacing w:before="60"/>
              <w:ind w:left="0" w:firstLine="0"/>
              <w:rPr>
                <w:rFonts w:ascii="Calibri" w:hAnsi="Calibri" w:cs="Calibri" w:asciiTheme="minorAscii" w:hAnsiTheme="minorAscii" w:cstheme="minorAscii"/>
                <w:spacing w:val="6"/>
                <w:sz w:val="20"/>
                <w:szCs w:val="20"/>
              </w:rPr>
            </w:pPr>
            <w:r w:rsidRPr="4B1F5029" w:rsidR="515011E6">
              <w:rPr>
                <w:rFonts w:ascii="Calibri" w:hAnsi="Calibri" w:cs="Calibri" w:asciiTheme="minorAscii" w:hAnsiTheme="minorAscii" w:cstheme="minorAscii"/>
                <w:spacing w:val="6"/>
                <w:sz w:val="20"/>
                <w:szCs w:val="20"/>
              </w:rPr>
              <w:t>&gt; 1 publication</w:t>
            </w:r>
          </w:p>
        </w:tc>
      </w:tr>
      <w:tr w:rsidRPr="009D44E3" w:rsidR="000E526C" w:rsidTr="4B1F5029" w14:paraId="5FEA72E8" w14:textId="77777777">
        <w:tc>
          <w:tcPr>
            <w:tcW w:w="1513" w:type="dxa"/>
            <w:vMerge/>
            <w:tcMar/>
          </w:tcPr>
          <w:p w:rsidRPr="009D44E3" w:rsidR="00DE633A" w:rsidP="00467765" w:rsidRDefault="00DE633A" w14:paraId="3E89E538" w14:textId="77777777">
            <w:pPr>
              <w:pStyle w:val="ListParagraph"/>
              <w:spacing w:before="60"/>
              <w:ind w:left="0" w:firstLine="0"/>
              <w:rPr>
                <w:rFonts w:asciiTheme="minorHAnsi" w:hAnsiTheme="minorHAnsi" w:cstheme="minorHAnsi"/>
                <w:b/>
                <w:bCs/>
                <w:spacing w:val="6"/>
                <w:sz w:val="24"/>
                <w:szCs w:val="24"/>
              </w:rPr>
            </w:pPr>
          </w:p>
        </w:tc>
        <w:tc>
          <w:tcPr>
            <w:tcW w:w="732" w:type="dxa"/>
            <w:tcMar/>
          </w:tcPr>
          <w:p w:rsidR="00DE633A" w:rsidP="00467765" w:rsidRDefault="00DE633A" w14:paraId="4B2B7613" w14:textId="7B605F92">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.20 - .29 FTE</w:t>
            </w:r>
          </w:p>
        </w:tc>
        <w:tc>
          <w:tcPr>
            <w:tcW w:w="2006" w:type="dxa"/>
            <w:tcMar/>
          </w:tcPr>
          <w:p w:rsidR="00DE633A" w:rsidP="4B1F5029" w:rsidRDefault="00FB0BDC" w14:paraId="5D5DA3D9" w14:textId="394A6AE7" w14:noSpellErr="1">
            <w:pPr>
              <w:pStyle w:val="ListParagraph"/>
              <w:spacing w:before="60"/>
              <w:ind w:left="0" w:firstLine="0"/>
              <w:rPr>
                <w:rFonts w:ascii="Calibri" w:hAnsi="Calibri" w:cs="Calibri" w:asciiTheme="minorAscii" w:hAnsiTheme="minorAscii" w:cstheme="minorAscii"/>
                <w:spacing w:val="6"/>
                <w:sz w:val="20"/>
                <w:szCs w:val="20"/>
              </w:rPr>
            </w:pPr>
            <w:r w:rsidRPr="4B1F5029" w:rsidR="693FAD5B">
              <w:rPr>
                <w:rFonts w:ascii="Calibri" w:hAnsi="Calibri" w:cs="Calibri" w:asciiTheme="minorAscii" w:hAnsiTheme="minorAscii" w:cstheme="minorAscii"/>
                <w:spacing w:val="6"/>
                <w:sz w:val="20"/>
                <w:szCs w:val="20"/>
              </w:rPr>
              <w:t>N/A</w:t>
            </w:r>
          </w:p>
        </w:tc>
        <w:tc>
          <w:tcPr>
            <w:tcW w:w="2006" w:type="dxa"/>
            <w:tcMar/>
          </w:tcPr>
          <w:p w:rsidR="00DE633A" w:rsidP="00467765" w:rsidRDefault="00DE633A" w14:paraId="6C6399B7" w14:textId="0AECA52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publications</w:t>
            </w:r>
          </w:p>
        </w:tc>
        <w:tc>
          <w:tcPr>
            <w:tcW w:w="2006" w:type="dxa"/>
            <w:tcMar/>
          </w:tcPr>
          <w:p w:rsidR="00DE633A" w:rsidP="4B1F5029" w:rsidRDefault="00DE633A" w14:paraId="440CF22C" w14:textId="3DD52F74">
            <w:pPr>
              <w:pStyle w:val="ListParagraph"/>
              <w:spacing w:before="60"/>
              <w:ind w:left="0" w:firstLine="0"/>
              <w:rPr>
                <w:rFonts w:ascii="Calibri" w:hAnsi="Calibri" w:cs="Calibri" w:asciiTheme="minorAscii" w:hAnsiTheme="minorAscii" w:cstheme="minorAscii"/>
                <w:spacing w:val="6"/>
                <w:sz w:val="20"/>
                <w:szCs w:val="20"/>
              </w:rPr>
            </w:pPr>
            <w:r w:rsidRPr="4B1F5029" w:rsidR="515011E6">
              <w:rPr>
                <w:rFonts w:ascii="Calibri" w:hAnsi="Calibri" w:cs="Calibri" w:asciiTheme="minorAscii" w:hAnsiTheme="minorAscii" w:cstheme="minorAscii"/>
                <w:spacing w:val="6"/>
                <w:sz w:val="20"/>
                <w:szCs w:val="20"/>
              </w:rPr>
              <w:t>1 publication</w:t>
            </w:r>
            <w:r w:rsidRPr="4B1F5029" w:rsidR="515011E6">
              <w:rPr>
                <w:rFonts w:ascii="Calibri" w:hAnsi="Calibri" w:cs="Calibri" w:asciiTheme="minorAscii" w:hAnsiTheme="minorAscii" w:cstheme="minorAscii"/>
                <w:spacing w:val="6"/>
                <w:sz w:val="20"/>
                <w:szCs w:val="20"/>
              </w:rPr>
              <w:t xml:space="preserve"> as first author, related to program of scholarship</w:t>
            </w:r>
          </w:p>
        </w:tc>
        <w:tc>
          <w:tcPr>
            <w:tcW w:w="2007" w:type="dxa"/>
            <w:tcMar/>
          </w:tcPr>
          <w:p w:rsidR="00DE633A" w:rsidP="00467765" w:rsidRDefault="00DE633A" w14:paraId="3FB36304" w14:textId="15BDFC24">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1 publication, at least one as first author and related to program of scholarship</w:t>
            </w:r>
          </w:p>
        </w:tc>
      </w:tr>
      <w:tr w:rsidRPr="009D44E3" w:rsidR="000E526C" w:rsidTr="4B1F5029" w14:paraId="76F7DFA6" w14:textId="77777777">
        <w:tc>
          <w:tcPr>
            <w:tcW w:w="1513" w:type="dxa"/>
            <w:vMerge/>
            <w:tcMar/>
          </w:tcPr>
          <w:p w:rsidRPr="007900E6" w:rsidR="00DE633A" w:rsidP="00467765" w:rsidRDefault="00DE633A" w14:paraId="10938CA5" w14:textId="77777777">
            <w:pPr>
              <w:pStyle w:val="ListParagraph"/>
              <w:spacing w:before="60"/>
              <w:ind w:left="0" w:firstLine="0"/>
              <w:rPr>
                <w:rFonts w:asciiTheme="minorHAnsi" w:hAnsiTheme="minorHAnsi" w:cstheme="minorHAnsi"/>
                <w:b/>
                <w:bCs/>
                <w:i/>
                <w:iCs/>
                <w:spacing w:val="6"/>
              </w:rPr>
            </w:pPr>
          </w:p>
        </w:tc>
        <w:tc>
          <w:tcPr>
            <w:tcW w:w="732" w:type="dxa"/>
            <w:tcMar/>
          </w:tcPr>
          <w:p w:rsidRPr="00C501DE" w:rsidR="00DE633A" w:rsidP="00467765" w:rsidRDefault="00DE633A" w14:paraId="36FE1E57" w14:textId="72F9348A">
            <w:pPr>
              <w:pStyle w:val="ListParagraph"/>
              <w:spacing w:before="60"/>
              <w:ind w:left="0" w:firstLine="0"/>
              <w:rPr>
                <w:rFonts w:asciiTheme="minorHAnsi" w:hAnsiTheme="minorHAnsi" w:cstheme="minorHAnsi"/>
                <w:b/>
                <w:bCs/>
                <w:spacing w:val="6"/>
                <w:sz w:val="24"/>
                <w:szCs w:val="24"/>
              </w:rPr>
            </w:pPr>
            <w:r w:rsidRPr="00C501DE">
              <w:rPr>
                <w:rFonts w:asciiTheme="minorHAnsi" w:hAnsiTheme="minorHAnsi" w:cstheme="minorHAnsi"/>
                <w:b/>
                <w:bCs/>
                <w:spacing w:val="6"/>
                <w:sz w:val="24"/>
                <w:szCs w:val="24"/>
              </w:rPr>
              <w:t>.30 - .39 FTE</w:t>
            </w:r>
          </w:p>
        </w:tc>
        <w:tc>
          <w:tcPr>
            <w:tcW w:w="2006" w:type="dxa"/>
            <w:tcMar/>
          </w:tcPr>
          <w:p w:rsidRPr="009D44E3" w:rsidR="00DE633A" w:rsidP="00467765" w:rsidRDefault="00DE633A" w14:paraId="4DDEB9A2" w14:textId="779F52B3">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not first author, not data-based, not related to program of scholarship</w:t>
            </w:r>
          </w:p>
        </w:tc>
        <w:tc>
          <w:tcPr>
            <w:tcW w:w="2006" w:type="dxa"/>
            <w:tcMar/>
          </w:tcPr>
          <w:p w:rsidRPr="009D44E3" w:rsidR="00DE633A" w:rsidP="00467765" w:rsidRDefault="00DE633A" w14:paraId="7484675F" w14:textId="22CB6008">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as first author or data-based and related to program of scholarship</w:t>
            </w:r>
          </w:p>
        </w:tc>
        <w:tc>
          <w:tcPr>
            <w:tcW w:w="2006" w:type="dxa"/>
            <w:tcMar/>
          </w:tcPr>
          <w:p w:rsidRPr="009D44E3" w:rsidR="00DE633A" w:rsidP="00467765" w:rsidRDefault="00DE633A" w14:paraId="167E9A74" w14:textId="3AA6F1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publications, at least 1 as first author, at least 1 data-based, related to program of scholarship</w:t>
            </w:r>
          </w:p>
        </w:tc>
        <w:tc>
          <w:tcPr>
            <w:tcW w:w="2007" w:type="dxa"/>
            <w:tcMar/>
          </w:tcPr>
          <w:p w:rsidRPr="009D44E3" w:rsidR="00DE633A" w:rsidP="00467765" w:rsidRDefault="00DE633A" w14:paraId="11F82032" w14:textId="3E84FF86">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 publications, at least 1 as first author, at least 1 data-based, related to program of scholarship</w:t>
            </w:r>
          </w:p>
        </w:tc>
      </w:tr>
      <w:tr w:rsidRPr="009D44E3" w:rsidR="000E526C" w:rsidTr="4B1F5029" w14:paraId="199B4B9B" w14:textId="77777777">
        <w:tc>
          <w:tcPr>
            <w:tcW w:w="1513" w:type="dxa"/>
            <w:vMerge/>
            <w:tcMar/>
          </w:tcPr>
          <w:p w:rsidRPr="007900E6" w:rsidR="00DE633A" w:rsidP="00467765" w:rsidRDefault="00DE633A" w14:paraId="66A184C5" w14:textId="77777777">
            <w:pPr>
              <w:pStyle w:val="ListParagraph"/>
              <w:spacing w:before="60"/>
              <w:ind w:left="0" w:firstLine="0"/>
              <w:rPr>
                <w:rFonts w:asciiTheme="minorHAnsi" w:hAnsiTheme="minorHAnsi" w:cstheme="minorHAnsi"/>
                <w:b/>
                <w:bCs/>
                <w:i/>
                <w:iCs/>
                <w:spacing w:val="6"/>
              </w:rPr>
            </w:pPr>
          </w:p>
        </w:tc>
        <w:tc>
          <w:tcPr>
            <w:tcW w:w="732" w:type="dxa"/>
            <w:tcMar/>
          </w:tcPr>
          <w:p w:rsidRPr="00C501DE" w:rsidR="00DE633A" w:rsidP="00467765" w:rsidRDefault="00DE633A" w14:paraId="5D6F68D5" w14:textId="74870650">
            <w:pPr>
              <w:pStyle w:val="ListParagraph"/>
              <w:spacing w:before="60"/>
              <w:ind w:left="0" w:firstLine="0"/>
              <w:rPr>
                <w:rFonts w:asciiTheme="minorHAnsi" w:hAnsiTheme="minorHAnsi" w:cstheme="minorHAnsi"/>
                <w:b/>
                <w:bCs/>
                <w:spacing w:val="6"/>
                <w:sz w:val="24"/>
                <w:szCs w:val="24"/>
              </w:rPr>
            </w:pPr>
            <w:r w:rsidRPr="00C501DE">
              <w:rPr>
                <w:rFonts w:asciiTheme="minorHAnsi" w:hAnsiTheme="minorHAnsi" w:cstheme="minorHAnsi"/>
                <w:b/>
                <w:bCs/>
                <w:spacing w:val="6"/>
                <w:sz w:val="24"/>
                <w:szCs w:val="24"/>
              </w:rPr>
              <w:t>.40 - 49 FTE</w:t>
            </w:r>
          </w:p>
        </w:tc>
        <w:tc>
          <w:tcPr>
            <w:tcW w:w="2006" w:type="dxa"/>
            <w:tcMar/>
          </w:tcPr>
          <w:p w:rsidRPr="009D44E3" w:rsidR="00FB0BDC" w:rsidP="4B1F5029" w:rsidRDefault="00FB0BDC" w14:paraId="1615A978" w14:textId="0166149D">
            <w:pPr>
              <w:pStyle w:val="ListParagraph"/>
              <w:spacing w:before="60"/>
              <w:ind w:left="0" w:firstLine="0"/>
              <w:rPr>
                <w:rFonts w:ascii="Calibri" w:hAnsi="Calibri" w:cs="Calibri" w:asciiTheme="minorAscii" w:hAnsiTheme="minorAscii" w:cstheme="minorAscii"/>
                <w:spacing w:val="6"/>
                <w:sz w:val="20"/>
                <w:szCs w:val="20"/>
              </w:rPr>
            </w:pPr>
            <w:r w:rsidRPr="4B1F5029" w:rsidR="693FAD5B">
              <w:rPr>
                <w:rFonts w:ascii="Calibri" w:hAnsi="Calibri" w:cs="Calibri" w:asciiTheme="minorAscii" w:hAnsiTheme="minorAscii" w:cstheme="minorAscii"/>
                <w:spacing w:val="6"/>
                <w:sz w:val="20"/>
                <w:szCs w:val="20"/>
              </w:rPr>
              <w:t>1 publication, not first author, not data-based, not related to program of scholarship</w:t>
            </w:r>
          </w:p>
        </w:tc>
        <w:tc>
          <w:tcPr>
            <w:tcW w:w="2006" w:type="dxa"/>
            <w:tcMar/>
          </w:tcPr>
          <w:p w:rsidRPr="009D44E3" w:rsidR="00DE633A" w:rsidP="4B1F5029" w:rsidRDefault="00DE633A" w14:paraId="58131E42" w14:textId="2403F795" w14:noSpellErr="1">
            <w:pPr>
              <w:pStyle w:val="ListParagraph"/>
              <w:spacing w:before="60"/>
              <w:ind w:left="0" w:firstLine="0"/>
              <w:rPr>
                <w:rFonts w:ascii="Calibri" w:hAnsi="Calibri" w:cs="Calibri" w:asciiTheme="minorAscii" w:hAnsiTheme="minorAscii" w:cstheme="minorAscii"/>
                <w:spacing w:val="6"/>
                <w:sz w:val="20"/>
                <w:szCs w:val="20"/>
              </w:rPr>
            </w:pPr>
            <w:r w:rsidRPr="4B1F5029" w:rsidR="515011E6">
              <w:rPr>
                <w:rFonts w:ascii="Calibri" w:hAnsi="Calibri" w:cs="Calibri" w:asciiTheme="minorAscii" w:hAnsiTheme="minorAscii" w:cstheme="minorAscii"/>
                <w:spacing w:val="6"/>
                <w:sz w:val="20"/>
                <w:szCs w:val="20"/>
              </w:rPr>
              <w:t>2 publications</w:t>
            </w:r>
            <w:r w:rsidRPr="4B1F5029" w:rsidR="693FAD5B">
              <w:rPr>
                <w:rFonts w:ascii="Calibri" w:hAnsi="Calibri" w:cs="Calibri" w:asciiTheme="minorAscii" w:hAnsiTheme="minorAscii" w:cstheme="minorAscii"/>
                <w:spacing w:val="6"/>
                <w:sz w:val="20"/>
                <w:szCs w:val="20"/>
              </w:rPr>
              <w:t>, at least 1 as first author, at least 1 data-based, related to program of scholarship</w:t>
            </w:r>
          </w:p>
        </w:tc>
        <w:tc>
          <w:tcPr>
            <w:tcW w:w="2006" w:type="dxa"/>
            <w:tcMar/>
          </w:tcPr>
          <w:p w:rsidRPr="009D44E3" w:rsidR="00DE633A" w:rsidP="00467765" w:rsidRDefault="00DE633A" w14:paraId="707CB69F" w14:textId="47CB152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 at least 1 as first author, at least 2 data-based, related to program of scholarship</w:t>
            </w:r>
          </w:p>
        </w:tc>
        <w:tc>
          <w:tcPr>
            <w:tcW w:w="2007" w:type="dxa"/>
            <w:tcMar/>
          </w:tcPr>
          <w:p w:rsidRPr="009D44E3" w:rsidR="00DE633A" w:rsidP="00467765" w:rsidRDefault="00DE633A" w14:paraId="7B76DA22" w14:textId="239C0B2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3 publications, at least 1 as first author, at least 2 data-based, related to program of scholarship</w:t>
            </w:r>
          </w:p>
        </w:tc>
      </w:tr>
      <w:tr w:rsidRPr="009D44E3" w:rsidR="000E526C" w:rsidTr="4B1F5029" w14:paraId="7A58B93A" w14:textId="77777777">
        <w:tc>
          <w:tcPr>
            <w:tcW w:w="1513" w:type="dxa"/>
            <w:vMerge/>
            <w:tcMar/>
          </w:tcPr>
          <w:p w:rsidRPr="007900E6" w:rsidR="00FB0BDC" w:rsidP="00FB0BDC" w:rsidRDefault="00FB0BDC" w14:paraId="25DBB875" w14:textId="77777777">
            <w:pPr>
              <w:pStyle w:val="ListParagraph"/>
              <w:spacing w:before="60"/>
              <w:ind w:left="0" w:firstLine="0"/>
              <w:rPr>
                <w:rFonts w:asciiTheme="minorHAnsi" w:hAnsiTheme="minorHAnsi" w:cstheme="minorHAnsi"/>
                <w:b/>
                <w:bCs/>
                <w:i/>
                <w:iCs/>
                <w:spacing w:val="6"/>
              </w:rPr>
            </w:pPr>
          </w:p>
        </w:tc>
        <w:tc>
          <w:tcPr>
            <w:tcW w:w="732" w:type="dxa"/>
            <w:tcMar/>
          </w:tcPr>
          <w:p w:rsidRPr="0046761C" w:rsidR="00FB0BDC" w:rsidP="00FB0BDC" w:rsidRDefault="00FB0BDC" w14:paraId="79403073" w14:textId="4174E4F6">
            <w:pPr>
              <w:pStyle w:val="ListParagraph"/>
              <w:spacing w:before="60"/>
              <w:ind w:left="0" w:firstLine="0"/>
              <w:rPr>
                <w:rFonts w:asciiTheme="minorHAnsi" w:hAnsiTheme="minorHAnsi" w:cstheme="minorHAnsi"/>
                <w:b/>
                <w:bCs/>
                <w:spacing w:val="6"/>
                <w:sz w:val="24"/>
                <w:szCs w:val="24"/>
              </w:rPr>
            </w:pPr>
            <w:r w:rsidRPr="0046761C">
              <w:rPr>
                <w:rFonts w:asciiTheme="minorHAnsi" w:hAnsiTheme="minorHAnsi" w:cstheme="minorHAnsi"/>
                <w:b/>
                <w:bCs/>
                <w:spacing w:val="6"/>
                <w:sz w:val="24"/>
                <w:szCs w:val="24"/>
                <w:u w:val="single"/>
              </w:rPr>
              <w:t>&gt;</w:t>
            </w:r>
            <w:r w:rsidRPr="0046761C">
              <w:rPr>
                <w:rFonts w:asciiTheme="minorHAnsi" w:hAnsiTheme="minorHAnsi" w:cstheme="minorHAnsi"/>
                <w:b/>
                <w:bCs/>
                <w:spacing w:val="6"/>
                <w:sz w:val="24"/>
                <w:szCs w:val="24"/>
              </w:rPr>
              <w:t xml:space="preserve"> .</w:t>
            </w:r>
            <w:r>
              <w:rPr>
                <w:rFonts w:asciiTheme="minorHAnsi" w:hAnsiTheme="minorHAnsi" w:cstheme="minorHAnsi"/>
                <w:b/>
                <w:bCs/>
                <w:spacing w:val="6"/>
                <w:sz w:val="24"/>
                <w:szCs w:val="24"/>
              </w:rPr>
              <w:t>5</w:t>
            </w:r>
            <w:r w:rsidRPr="0046761C">
              <w:rPr>
                <w:rFonts w:asciiTheme="minorHAnsi" w:hAnsiTheme="minorHAnsi" w:cstheme="minorHAnsi"/>
                <w:b/>
                <w:bCs/>
                <w:spacing w:val="6"/>
                <w:sz w:val="24"/>
                <w:szCs w:val="24"/>
              </w:rPr>
              <w:t>0 FTE</w:t>
            </w:r>
          </w:p>
        </w:tc>
        <w:tc>
          <w:tcPr>
            <w:tcW w:w="2006" w:type="dxa"/>
            <w:tcMar/>
          </w:tcPr>
          <w:p w:rsidRPr="009D44E3" w:rsidR="00FB0BDC" w:rsidP="4B1F5029" w:rsidRDefault="00FB0BDC" w14:paraId="2E8FA4B7" w14:textId="1FE455BC">
            <w:pPr>
              <w:pStyle w:val="ListParagraph"/>
              <w:spacing w:before="60"/>
              <w:ind w:left="0" w:firstLine="0"/>
              <w:rPr>
                <w:rFonts w:ascii="Calibri" w:hAnsi="Calibri" w:cs="Calibri" w:asciiTheme="minorAscii" w:hAnsiTheme="minorAscii" w:cstheme="minorAscii"/>
                <w:spacing w:val="6"/>
                <w:sz w:val="20"/>
                <w:szCs w:val="20"/>
              </w:rPr>
            </w:pPr>
            <w:r w:rsidRPr="4B1F5029" w:rsidR="693FAD5B">
              <w:rPr>
                <w:rFonts w:ascii="Calibri" w:hAnsi="Calibri" w:cs="Calibri" w:asciiTheme="minorAscii" w:hAnsiTheme="minorAscii" w:cstheme="minorAscii"/>
                <w:spacing w:val="6"/>
                <w:sz w:val="20"/>
                <w:szCs w:val="20"/>
              </w:rPr>
              <w:t>1 publication, not first author, not data-based, not related to program of scholarship</w:t>
            </w:r>
          </w:p>
        </w:tc>
        <w:tc>
          <w:tcPr>
            <w:tcW w:w="2006" w:type="dxa"/>
            <w:tcMar/>
          </w:tcPr>
          <w:p w:rsidRPr="009D44E3" w:rsidR="00FB0BDC" w:rsidP="4B1F5029" w:rsidRDefault="00FB0BDC" w14:paraId="57AEBA8C" w14:textId="137E2E16">
            <w:pPr>
              <w:pStyle w:val="ListParagraph"/>
              <w:spacing w:before="60"/>
              <w:ind w:left="0" w:firstLine="0"/>
              <w:rPr>
                <w:rFonts w:ascii="Calibri" w:hAnsi="Calibri" w:cs="Calibri" w:asciiTheme="minorAscii" w:hAnsiTheme="minorAscii" w:cstheme="minorAscii"/>
                <w:spacing w:val="6"/>
                <w:sz w:val="20"/>
                <w:szCs w:val="20"/>
              </w:rPr>
            </w:pPr>
            <w:r w:rsidRPr="4B1F5029" w:rsidR="693FAD5B">
              <w:rPr>
                <w:rFonts w:ascii="Calibri" w:hAnsi="Calibri" w:cs="Calibri" w:asciiTheme="minorAscii" w:hAnsiTheme="minorAscii" w:cstheme="minorAscii"/>
                <w:spacing w:val="6"/>
                <w:sz w:val="20"/>
                <w:szCs w:val="20"/>
              </w:rPr>
              <w:t>2 publications, at least 1 as first author, at least 1 data-based, related to program of scholarship</w:t>
            </w:r>
          </w:p>
        </w:tc>
        <w:tc>
          <w:tcPr>
            <w:tcW w:w="2006" w:type="dxa"/>
            <w:tcMar/>
          </w:tcPr>
          <w:p w:rsidRPr="009D44E3" w:rsidR="00FB0BDC" w:rsidP="00FB0BDC" w:rsidRDefault="00FB0BDC" w14:paraId="6537844B" w14:textId="2560611C">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 at least 1 as first author, at least 2 data-based, related to program of scholarship</w:t>
            </w:r>
          </w:p>
        </w:tc>
        <w:tc>
          <w:tcPr>
            <w:tcW w:w="2007" w:type="dxa"/>
            <w:tcMar/>
          </w:tcPr>
          <w:p w:rsidRPr="009D44E3" w:rsidR="00FB0BDC" w:rsidP="00FB0BDC" w:rsidRDefault="00FB0BDC" w14:paraId="1DDB1F9E" w14:textId="123DCB4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3 publications, at least 1 as first author, at least 2 data-based, related to program of scholarship</w:t>
            </w:r>
          </w:p>
        </w:tc>
      </w:tr>
      <w:tr w:rsidRPr="009D44E3" w:rsidR="000E526C" w:rsidTr="4B1F5029" w14:paraId="365F2C89" w14:textId="77777777">
        <w:trPr>
          <w:gridAfter w:val="3"/>
          <w:wAfter w:w="6019" w:type="dxa"/>
          <w:trHeight w:val="300"/>
        </w:trPr>
        <w:tc>
          <w:tcPr>
            <w:tcW w:w="2245" w:type="dxa"/>
            <w:gridSpan w:val="2"/>
            <w:tcMar/>
          </w:tcPr>
          <w:p w:rsidRPr="0046761C" w:rsidR="000E526C" w:rsidP="4B1F5029" w:rsidRDefault="000E526C" w14:paraId="44E944F2" w14:textId="387B0720" w14:noSpellErr="1">
            <w:pPr>
              <w:pStyle w:val="ListParagraph"/>
              <w:spacing w:before="60"/>
              <w:ind w:left="0" w:firstLine="0"/>
              <w:rPr>
                <w:rFonts w:ascii="Calibri" w:hAnsi="Calibri" w:cs="Calibri" w:asciiTheme="minorAscii" w:hAnsiTheme="minorAscii" w:cstheme="minorAscii"/>
                <w:b w:val="1"/>
                <w:bCs w:val="1"/>
                <w:spacing w:val="6"/>
                <w:sz w:val="24"/>
                <w:szCs w:val="24"/>
                <w:u w:val="single"/>
              </w:rPr>
            </w:pPr>
            <w:r w:rsidRPr="4B1F5029" w:rsidR="000E526C">
              <w:rPr>
                <w:rFonts w:ascii="Calibri" w:hAnsi="Calibri" w:cs="Calibri" w:asciiTheme="minorAscii" w:hAnsiTheme="minorAscii" w:cstheme="minorAscii"/>
                <w:b w:val="1"/>
                <w:bCs w:val="1"/>
                <w:spacing w:val="6"/>
                <w:sz w:val="24"/>
                <w:szCs w:val="24"/>
              </w:rPr>
              <w:t>Average rating for the scholarly activity mission area</w:t>
            </w:r>
          </w:p>
        </w:tc>
        <w:tc>
          <w:tcPr>
            <w:tcW w:w="2006" w:type="dxa"/>
            <w:tcMar/>
          </w:tcPr>
          <w:p w:rsidR="000E526C" w:rsidP="4B1F5029" w:rsidRDefault="000E526C" w14:paraId="4406D952" w14:textId="77777777" w14:noSpellErr="1">
            <w:pPr>
              <w:pStyle w:val="ListParagraph"/>
              <w:spacing w:before="60"/>
              <w:ind w:left="0" w:firstLine="0"/>
              <w:rPr>
                <w:rFonts w:ascii="Calibri" w:hAnsi="Calibri" w:cs="Calibri" w:asciiTheme="minorAscii" w:hAnsiTheme="minorAscii" w:cstheme="minorAscii"/>
                <w:spacing w:val="6"/>
                <w:sz w:val="20"/>
                <w:szCs w:val="20"/>
              </w:rPr>
            </w:pPr>
          </w:p>
        </w:tc>
      </w:tr>
    </w:tbl>
    <w:p w:rsidR="00125071" w:rsidP="00125071" w:rsidRDefault="00B45B7D" w14:paraId="0C9E6B29" w14:textId="2BFF83E3">
      <w:pPr>
        <w:rPr>
          <w:rFonts w:asciiTheme="minorHAnsi" w:hAnsiTheme="minorHAnsi" w:cstheme="minorHAnsi"/>
          <w:sz w:val="24"/>
          <w:szCs w:val="24"/>
        </w:rPr>
      </w:pPr>
      <w:r>
        <w:rPr>
          <w:rFonts w:asciiTheme="minorHAnsi" w:hAnsiTheme="minorHAnsi" w:cstheme="minorHAnsi"/>
          <w:sz w:val="24"/>
          <w:szCs w:val="24"/>
          <w:vertAlign w:val="superscript"/>
        </w:rPr>
        <w:t>1</w:t>
      </w:r>
      <w:r>
        <w:rPr>
          <w:rFonts w:asciiTheme="minorHAnsi" w:hAnsiTheme="minorHAnsi" w:cstheme="minorHAnsi"/>
          <w:sz w:val="24"/>
          <w:szCs w:val="24"/>
        </w:rPr>
        <w:t>See Appendix B1: Guidelines for Doctoral Prepared Faculty Role Differentiation</w:t>
      </w:r>
    </w:p>
    <w:p w:rsidR="00B45B7D" w:rsidP="00125071" w:rsidRDefault="00B45B7D" w14:paraId="14B37F09" w14:textId="77777777">
      <w:pPr>
        <w:rPr>
          <w:rFonts w:asciiTheme="minorHAnsi" w:hAnsiTheme="minorHAnsi" w:cstheme="minorHAnsi"/>
          <w:sz w:val="24"/>
          <w:szCs w:val="24"/>
        </w:rPr>
      </w:pPr>
    </w:p>
    <w:p w:rsidR="008542CC" w:rsidP="00125071" w:rsidRDefault="002F5494" w14:paraId="23EE497D" w14:textId="7E1E3736">
      <w:pPr>
        <w:rPr>
          <w:rFonts w:asciiTheme="minorHAnsi" w:hAnsiTheme="minorHAnsi" w:cstheme="minorHAnsi"/>
          <w:b/>
          <w:bCs/>
          <w:sz w:val="24"/>
          <w:szCs w:val="24"/>
        </w:rPr>
      </w:pPr>
      <w:r>
        <w:rPr>
          <w:rFonts w:asciiTheme="minorHAnsi" w:hAnsiTheme="minorHAnsi" w:cstheme="minorHAnsi"/>
          <w:b/>
          <w:bCs/>
          <w:sz w:val="24"/>
          <w:szCs w:val="24"/>
        </w:rPr>
        <w:t xml:space="preserve">Table 2. </w:t>
      </w:r>
      <w:r w:rsidRPr="0070363C" w:rsidR="0070363C">
        <w:rPr>
          <w:rFonts w:asciiTheme="minorHAnsi" w:hAnsiTheme="minorHAnsi" w:cstheme="minorHAnsi"/>
          <w:b/>
          <w:bCs/>
          <w:sz w:val="24"/>
          <w:szCs w:val="24"/>
        </w:rPr>
        <w:t xml:space="preserve">Scholarly Activity </w:t>
      </w:r>
      <w:r>
        <w:rPr>
          <w:rFonts w:asciiTheme="minorHAnsi" w:hAnsiTheme="minorHAnsi" w:cstheme="minorHAnsi"/>
          <w:b/>
          <w:bCs/>
          <w:spacing w:val="6"/>
          <w:sz w:val="24"/>
          <w:szCs w:val="24"/>
        </w:rPr>
        <w:t>for doctoral prepared faculty who have post-doctoral training and have been employed at the CON for three years or less</w:t>
      </w:r>
      <w:r>
        <w:rPr>
          <w:rFonts w:asciiTheme="minorHAnsi" w:hAnsiTheme="minorHAnsi" w:cstheme="minorHAnsi"/>
          <w:b/>
          <w:bCs/>
          <w:spacing w:val="6"/>
          <w:sz w:val="24"/>
          <w:szCs w:val="24"/>
          <w:vertAlign w:val="superscript"/>
        </w:rPr>
        <w:t>1</w:t>
      </w:r>
      <w:r>
        <w:rPr>
          <w:rFonts w:asciiTheme="minorHAnsi" w:hAnsiTheme="minorHAnsi" w:cstheme="minorHAnsi"/>
          <w:b/>
          <w:bCs/>
          <w:sz w:val="24"/>
          <w:szCs w:val="24"/>
        </w:rPr>
        <w:t xml:space="preserve"> </w:t>
      </w:r>
      <w:r w:rsidR="0070363C">
        <w:rPr>
          <w:rFonts w:asciiTheme="minorHAnsi" w:hAnsiTheme="minorHAnsi" w:cstheme="minorHAnsi"/>
          <w:b/>
          <w:bCs/>
          <w:sz w:val="24"/>
          <w:szCs w:val="24"/>
        </w:rPr>
        <w:t xml:space="preserve">(matching </w:t>
      </w:r>
      <w:r w:rsidRPr="0070363C" w:rsidR="008542CC">
        <w:rPr>
          <w:rFonts w:asciiTheme="minorHAnsi" w:hAnsiTheme="minorHAnsi" w:cstheme="minorHAnsi"/>
          <w:b/>
          <w:bCs/>
          <w:sz w:val="24"/>
          <w:szCs w:val="24"/>
        </w:rPr>
        <w:t>Table 2</w:t>
      </w:r>
      <w:r w:rsidR="0070363C">
        <w:rPr>
          <w:rFonts w:asciiTheme="minorHAnsi" w:hAnsiTheme="minorHAnsi" w:cstheme="minorHAnsi"/>
          <w:b/>
          <w:bCs/>
          <w:sz w:val="24"/>
          <w:szCs w:val="24"/>
        </w:rPr>
        <w:t xml:space="preserve"> in Appendix B1)</w:t>
      </w:r>
    </w:p>
    <w:p w:rsidRPr="0070363C" w:rsidR="0070363C" w:rsidP="00125071" w:rsidRDefault="0070363C" w14:paraId="730F39ED" w14:textId="77777777">
      <w:pPr>
        <w:rPr>
          <w:rFonts w:asciiTheme="minorHAnsi" w:hAnsiTheme="minorHAnsi" w:cstheme="minorHAnsi"/>
          <w:b/>
          <w:bCs/>
          <w:sz w:val="24"/>
          <w:szCs w:val="24"/>
        </w:rPr>
      </w:pPr>
    </w:p>
    <w:tbl>
      <w:tblPr>
        <w:tblStyle w:val="TableGrid"/>
        <w:tblW w:w="10255" w:type="dxa"/>
        <w:tblLayout w:type="fixed"/>
        <w:tblLook w:val="04A0" w:firstRow="1" w:lastRow="0" w:firstColumn="1" w:lastColumn="0" w:noHBand="0" w:noVBand="1"/>
      </w:tblPr>
      <w:tblGrid>
        <w:gridCol w:w="1525"/>
        <w:gridCol w:w="1170"/>
        <w:gridCol w:w="1710"/>
        <w:gridCol w:w="1890"/>
        <w:gridCol w:w="1980"/>
        <w:gridCol w:w="1980"/>
      </w:tblGrid>
      <w:tr w:rsidRPr="009D44E3" w:rsidR="000E526C" w:rsidTr="4B1F5029" w14:paraId="379283E8" w14:textId="77777777">
        <w:tc>
          <w:tcPr>
            <w:tcW w:w="2695" w:type="dxa"/>
            <w:gridSpan w:val="2"/>
            <w:vMerge w:val="restart"/>
            <w:tcMar/>
          </w:tcPr>
          <w:p w:rsidR="008542CC" w:rsidP="00C7398F" w:rsidRDefault="008542CC" w14:paraId="2B5AAC2C" w14:textId="77777777">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 xml:space="preserve">Scholarly Activities Metrics </w:t>
            </w:r>
          </w:p>
          <w:p w:rsidRPr="00B45B7D" w:rsidR="008542CC" w:rsidP="00C7398F" w:rsidRDefault="008542CC" w14:paraId="508BED60" w14:textId="48315CF3">
            <w:pPr>
              <w:pStyle w:val="ListParagraph"/>
              <w:spacing w:before="60"/>
              <w:ind w:left="0" w:firstLine="0"/>
              <w:rPr>
                <w:rFonts w:asciiTheme="minorHAnsi" w:hAnsiTheme="minorHAnsi" w:cstheme="minorHAnsi"/>
                <w:b/>
                <w:bCs/>
                <w:spacing w:val="6"/>
                <w:sz w:val="24"/>
                <w:szCs w:val="24"/>
                <w:vertAlign w:val="superscript"/>
              </w:rPr>
            </w:pPr>
          </w:p>
        </w:tc>
        <w:tc>
          <w:tcPr>
            <w:tcW w:w="1710" w:type="dxa"/>
            <w:tcMar/>
          </w:tcPr>
          <w:p w:rsidRPr="009D44E3" w:rsidR="008542CC" w:rsidP="00C7398F" w:rsidRDefault="008542CC" w14:paraId="231E4A1A"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1</w:t>
            </w:r>
          </w:p>
        </w:tc>
        <w:tc>
          <w:tcPr>
            <w:tcW w:w="1890" w:type="dxa"/>
            <w:tcMar/>
          </w:tcPr>
          <w:p w:rsidRPr="009D44E3" w:rsidR="008542CC" w:rsidP="00C7398F" w:rsidRDefault="008542CC" w14:paraId="5C0D9332"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2</w:t>
            </w:r>
          </w:p>
        </w:tc>
        <w:tc>
          <w:tcPr>
            <w:tcW w:w="1980" w:type="dxa"/>
            <w:tcMar/>
          </w:tcPr>
          <w:p w:rsidRPr="009D44E3" w:rsidR="008542CC" w:rsidP="00C7398F" w:rsidRDefault="008542CC" w14:paraId="0FD4D782"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3</w:t>
            </w:r>
          </w:p>
        </w:tc>
        <w:tc>
          <w:tcPr>
            <w:tcW w:w="1980" w:type="dxa"/>
            <w:tcMar/>
          </w:tcPr>
          <w:p w:rsidRPr="009D44E3" w:rsidR="008542CC" w:rsidP="00C7398F" w:rsidRDefault="008542CC" w14:paraId="735C50BE"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4</w:t>
            </w:r>
          </w:p>
        </w:tc>
      </w:tr>
      <w:tr w:rsidRPr="009D44E3" w:rsidR="000E526C" w:rsidTr="4B1F5029" w14:paraId="090243F2" w14:textId="77777777">
        <w:tc>
          <w:tcPr>
            <w:tcW w:w="2695" w:type="dxa"/>
            <w:gridSpan w:val="2"/>
            <w:vMerge/>
            <w:tcMar/>
          </w:tcPr>
          <w:p w:rsidRPr="009D44E3" w:rsidR="008542CC" w:rsidP="00C7398F" w:rsidRDefault="008542CC" w14:paraId="0ADB30EE" w14:textId="77777777">
            <w:pPr>
              <w:pStyle w:val="ListParagraph"/>
              <w:spacing w:before="60"/>
              <w:ind w:left="0" w:firstLine="0"/>
              <w:rPr>
                <w:rFonts w:asciiTheme="minorHAnsi" w:hAnsiTheme="minorHAnsi" w:cstheme="minorHAnsi"/>
                <w:b/>
                <w:bCs/>
                <w:spacing w:val="6"/>
                <w:sz w:val="24"/>
                <w:szCs w:val="24"/>
              </w:rPr>
            </w:pPr>
          </w:p>
        </w:tc>
        <w:tc>
          <w:tcPr>
            <w:tcW w:w="1710" w:type="dxa"/>
            <w:tcMar/>
          </w:tcPr>
          <w:p w:rsidRPr="009D44E3" w:rsidR="008542CC" w:rsidP="00C7398F" w:rsidRDefault="008542CC" w14:paraId="15F0BF2E"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Unsatisfactory performance seldom meets established standards</w:t>
            </w:r>
          </w:p>
        </w:tc>
        <w:tc>
          <w:tcPr>
            <w:tcW w:w="1890" w:type="dxa"/>
            <w:tcMar/>
          </w:tcPr>
          <w:p w:rsidRPr="009D44E3" w:rsidR="008542CC" w:rsidP="00C7398F" w:rsidRDefault="008542CC" w14:paraId="4FE2FB56"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Needs improvement, sometimes meets established standards but lacks consistency</w:t>
            </w:r>
          </w:p>
        </w:tc>
        <w:tc>
          <w:tcPr>
            <w:tcW w:w="1980" w:type="dxa"/>
            <w:tcMar/>
          </w:tcPr>
          <w:p w:rsidRPr="009D44E3" w:rsidR="008542CC" w:rsidP="00C7398F" w:rsidRDefault="008542CC" w14:paraId="51D0F1DA"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Meets &amp; occasionally exceeds established standards</w:t>
            </w:r>
          </w:p>
        </w:tc>
        <w:tc>
          <w:tcPr>
            <w:tcW w:w="1980" w:type="dxa"/>
            <w:tcMar/>
          </w:tcPr>
          <w:p w:rsidRPr="009D44E3" w:rsidR="008542CC" w:rsidP="00C7398F" w:rsidRDefault="008542CC" w14:paraId="57DB0957"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Consistently meets and almost always exceeds expected levels of performance</w:t>
            </w:r>
          </w:p>
        </w:tc>
      </w:tr>
      <w:tr w:rsidRPr="009D44E3" w:rsidR="000E526C" w:rsidTr="4B1F5029" w14:paraId="5B5DE3BD" w14:textId="77777777">
        <w:trPr>
          <w:trHeight w:val="1331"/>
        </w:trPr>
        <w:tc>
          <w:tcPr>
            <w:tcW w:w="1525" w:type="dxa"/>
            <w:vMerge w:val="restart"/>
            <w:tcMar/>
          </w:tcPr>
          <w:p w:rsidRPr="009D44E3" w:rsidR="008542CC" w:rsidP="00C7398F" w:rsidRDefault="008542CC" w14:paraId="36F55FA0" w14:textId="3492C1AD">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 xml:space="preserve">Grants </w:t>
            </w:r>
            <w:r w:rsidRPr="007900E6">
              <w:rPr>
                <w:rFonts w:asciiTheme="minorHAnsi" w:hAnsiTheme="minorHAnsi" w:cstheme="minorHAnsi"/>
                <w:b/>
                <w:bCs/>
                <w:i/>
                <w:iCs/>
                <w:spacing w:val="6"/>
              </w:rPr>
              <w:t>(</w:t>
            </w:r>
            <w:r>
              <w:rPr>
                <w:rFonts w:asciiTheme="minorHAnsi" w:hAnsiTheme="minorHAnsi" w:cstheme="minorHAnsi"/>
                <w:b/>
                <w:bCs/>
                <w:i/>
                <w:iCs/>
                <w:spacing w:val="6"/>
              </w:rPr>
              <w:t xml:space="preserve">Number and type of </w:t>
            </w:r>
            <w:r w:rsidRPr="007900E6">
              <w:rPr>
                <w:rFonts w:asciiTheme="minorHAnsi" w:hAnsiTheme="minorHAnsi" w:cstheme="minorHAnsi"/>
                <w:b/>
                <w:bCs/>
                <w:i/>
                <w:iCs/>
                <w:spacing w:val="6"/>
              </w:rPr>
              <w:t>Internal &amp; external applications submitted and/or funded)</w:t>
            </w:r>
          </w:p>
        </w:tc>
        <w:tc>
          <w:tcPr>
            <w:tcW w:w="1170" w:type="dxa"/>
            <w:tcMar/>
          </w:tcPr>
          <w:p w:rsidR="0070363C" w:rsidP="00C7398F" w:rsidRDefault="0070363C" w14:paraId="48D12230"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1</w:t>
            </w:r>
          </w:p>
          <w:p w:rsidR="008542CC" w:rsidP="00C7398F" w:rsidRDefault="008542CC" w14:paraId="7E624640" w14:textId="4A6C937A">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w:t>
            </w:r>
            <w:r w:rsidR="0070363C">
              <w:rPr>
                <w:rFonts w:asciiTheme="minorHAnsi" w:hAnsiTheme="minorHAnsi" w:cstheme="minorHAnsi"/>
                <w:b/>
                <w:bCs/>
                <w:i/>
                <w:iCs/>
                <w:spacing w:val="6"/>
                <w:sz w:val="24"/>
                <w:szCs w:val="24"/>
              </w:rPr>
              <w:t>8</w:t>
            </w:r>
            <w:r>
              <w:rPr>
                <w:rFonts w:asciiTheme="minorHAnsi" w:hAnsiTheme="minorHAnsi" w:cstheme="minorHAnsi"/>
                <w:b/>
                <w:bCs/>
                <w:i/>
                <w:iCs/>
                <w:spacing w:val="6"/>
                <w:sz w:val="24"/>
                <w:szCs w:val="24"/>
              </w:rPr>
              <w:t>0 FTE</w:t>
            </w:r>
          </w:p>
        </w:tc>
        <w:tc>
          <w:tcPr>
            <w:tcW w:w="1710" w:type="dxa"/>
            <w:tcMar/>
          </w:tcPr>
          <w:p w:rsidR="008542CC" w:rsidP="00C7398F" w:rsidRDefault="0070363C" w14:paraId="1B2E103F" w14:textId="3B2111DA">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internal/ external grant applications submitted</w:t>
            </w:r>
          </w:p>
        </w:tc>
        <w:tc>
          <w:tcPr>
            <w:tcW w:w="1890" w:type="dxa"/>
            <w:tcMar/>
          </w:tcPr>
          <w:p w:rsidR="008542CC" w:rsidP="00C7398F" w:rsidRDefault="0070363C" w14:paraId="5131F244" w14:textId="44FF13F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pilot grant application/year, internal or external as PI</w:t>
            </w:r>
          </w:p>
        </w:tc>
        <w:tc>
          <w:tcPr>
            <w:tcW w:w="1980" w:type="dxa"/>
            <w:tcMar/>
          </w:tcPr>
          <w:p w:rsidR="008542CC" w:rsidP="00C7398F" w:rsidRDefault="0070363C" w14:paraId="0427E915" w14:textId="06E01C0F">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pilot grant applications/</w:t>
            </w:r>
            <w:r w:rsidR="0012762D">
              <w:rPr>
                <w:rFonts w:asciiTheme="minorHAnsi" w:hAnsiTheme="minorHAnsi" w:cstheme="minorHAnsi"/>
                <w:spacing w:val="6"/>
                <w:sz w:val="20"/>
                <w:szCs w:val="20"/>
              </w:rPr>
              <w:t xml:space="preserve"> </w:t>
            </w:r>
            <w:r>
              <w:rPr>
                <w:rFonts w:asciiTheme="minorHAnsi" w:hAnsiTheme="minorHAnsi" w:cstheme="minorHAnsi"/>
                <w:spacing w:val="6"/>
                <w:sz w:val="20"/>
                <w:szCs w:val="20"/>
              </w:rPr>
              <w:t>year, internal or external as PI</w:t>
            </w:r>
          </w:p>
        </w:tc>
        <w:tc>
          <w:tcPr>
            <w:tcW w:w="1980" w:type="dxa"/>
            <w:tcMar/>
          </w:tcPr>
          <w:p w:rsidR="008542CC" w:rsidP="00C7398F" w:rsidRDefault="008542CC" w14:paraId="0A257DF5" w14:textId="6598E038">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&gt; </w:t>
            </w:r>
            <w:r w:rsidR="0070363C">
              <w:rPr>
                <w:rFonts w:asciiTheme="minorHAnsi" w:hAnsiTheme="minorHAnsi" w:cstheme="minorHAnsi"/>
                <w:spacing w:val="6"/>
                <w:sz w:val="20"/>
                <w:szCs w:val="20"/>
              </w:rPr>
              <w:t>2</w:t>
            </w:r>
            <w:r w:rsidRPr="00174DCA">
              <w:rPr>
                <w:rFonts w:asciiTheme="minorHAnsi" w:hAnsiTheme="minorHAnsi" w:cstheme="minorHAnsi"/>
                <w:spacing w:val="6"/>
                <w:sz w:val="20"/>
                <w:szCs w:val="20"/>
              </w:rPr>
              <w:t xml:space="preserve"> </w:t>
            </w:r>
            <w:r w:rsidR="0070363C">
              <w:rPr>
                <w:rFonts w:asciiTheme="minorHAnsi" w:hAnsiTheme="minorHAnsi" w:cstheme="minorHAnsi"/>
                <w:spacing w:val="6"/>
                <w:sz w:val="20"/>
                <w:szCs w:val="20"/>
              </w:rPr>
              <w:t xml:space="preserve">pilot </w:t>
            </w:r>
            <w:r w:rsidRPr="00174DCA">
              <w:rPr>
                <w:rFonts w:asciiTheme="minorHAnsi" w:hAnsiTheme="minorHAnsi" w:cstheme="minorHAnsi"/>
                <w:spacing w:val="6"/>
                <w:sz w:val="20"/>
                <w:szCs w:val="20"/>
              </w:rPr>
              <w:t>grant application</w:t>
            </w:r>
            <w:r w:rsidR="0070363C">
              <w:rPr>
                <w:rFonts w:asciiTheme="minorHAnsi" w:hAnsiTheme="minorHAnsi" w:cstheme="minorHAnsi"/>
                <w:spacing w:val="6"/>
                <w:sz w:val="20"/>
                <w:szCs w:val="20"/>
              </w:rPr>
              <w:t>s/year, internal or external as PI</w:t>
            </w:r>
          </w:p>
        </w:tc>
      </w:tr>
      <w:tr w:rsidRPr="009D44E3" w:rsidR="000E526C" w:rsidTr="4B1F5029" w14:paraId="45C45915" w14:textId="77777777">
        <w:tc>
          <w:tcPr>
            <w:tcW w:w="1525" w:type="dxa"/>
            <w:vMerge/>
            <w:tcMar/>
          </w:tcPr>
          <w:p w:rsidRPr="009D44E3" w:rsidR="0070363C" w:rsidP="0070363C" w:rsidRDefault="0070363C" w14:paraId="3BF6AB4B" w14:textId="77777777">
            <w:pPr>
              <w:pStyle w:val="ListParagraph"/>
              <w:spacing w:before="60"/>
              <w:ind w:left="0" w:firstLine="0"/>
              <w:rPr>
                <w:rFonts w:asciiTheme="minorHAnsi" w:hAnsiTheme="minorHAnsi" w:cstheme="minorHAnsi"/>
                <w:b/>
                <w:bCs/>
                <w:spacing w:val="6"/>
                <w:sz w:val="24"/>
                <w:szCs w:val="24"/>
              </w:rPr>
            </w:pPr>
          </w:p>
        </w:tc>
        <w:tc>
          <w:tcPr>
            <w:tcW w:w="1170" w:type="dxa"/>
            <w:tcMar/>
          </w:tcPr>
          <w:p w:rsidR="0070363C" w:rsidP="0070363C" w:rsidRDefault="0070363C" w14:paraId="018CA87C" w14:textId="5066619F">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2</w:t>
            </w:r>
          </w:p>
          <w:p w:rsidR="0070363C" w:rsidP="0070363C" w:rsidRDefault="0070363C" w14:paraId="011629BA" w14:textId="04AE98F8">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.70 FTE</w:t>
            </w:r>
            <w:r w:rsidR="0012762D">
              <w:rPr>
                <w:rFonts w:asciiTheme="minorHAnsi" w:hAnsiTheme="minorHAnsi" w:cstheme="minorHAnsi"/>
                <w:b/>
                <w:bCs/>
                <w:i/>
                <w:iCs/>
                <w:spacing w:val="6"/>
                <w:sz w:val="24"/>
                <w:szCs w:val="24"/>
                <w:vertAlign w:val="superscript"/>
              </w:rPr>
              <w:t>2</w:t>
            </w:r>
          </w:p>
        </w:tc>
        <w:tc>
          <w:tcPr>
            <w:tcW w:w="1710" w:type="dxa"/>
            <w:tcMar/>
          </w:tcPr>
          <w:p w:rsidR="0070363C" w:rsidP="0070363C" w:rsidRDefault="0070363C" w14:paraId="4A4B7101" w14:textId="452F297A">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internal/ external grant applications submitted</w:t>
            </w:r>
          </w:p>
        </w:tc>
        <w:tc>
          <w:tcPr>
            <w:tcW w:w="1890" w:type="dxa"/>
            <w:tcMar/>
          </w:tcPr>
          <w:p w:rsidR="0070363C" w:rsidP="0070363C" w:rsidRDefault="0070363C" w14:paraId="4B3B0230" w14:textId="4F071259">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grant application/year, internal or external as PI</w:t>
            </w:r>
          </w:p>
        </w:tc>
        <w:tc>
          <w:tcPr>
            <w:tcW w:w="1980" w:type="dxa"/>
            <w:tcMar/>
          </w:tcPr>
          <w:p w:rsidR="0070363C" w:rsidP="0070363C" w:rsidRDefault="0070363C" w14:paraId="31CFD40A" w14:textId="015BDC06">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grant applications/</w:t>
            </w:r>
            <w:r w:rsidR="0012762D">
              <w:rPr>
                <w:rFonts w:asciiTheme="minorHAnsi" w:hAnsiTheme="minorHAnsi" w:cstheme="minorHAnsi"/>
                <w:spacing w:val="6"/>
                <w:sz w:val="20"/>
                <w:szCs w:val="20"/>
              </w:rPr>
              <w:t xml:space="preserve"> </w:t>
            </w:r>
            <w:r>
              <w:rPr>
                <w:rFonts w:asciiTheme="minorHAnsi" w:hAnsiTheme="minorHAnsi" w:cstheme="minorHAnsi"/>
                <w:spacing w:val="6"/>
                <w:sz w:val="20"/>
                <w:szCs w:val="20"/>
              </w:rPr>
              <w:t>year, internal or external as PI</w:t>
            </w:r>
          </w:p>
        </w:tc>
        <w:tc>
          <w:tcPr>
            <w:tcW w:w="1980" w:type="dxa"/>
            <w:tcMar/>
          </w:tcPr>
          <w:p w:rsidR="0070363C" w:rsidP="0070363C" w:rsidRDefault="0070363C" w14:paraId="0D064CFE" w14:textId="21780A36">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w:t>
            </w:r>
            <w:r w:rsidRPr="00174DCA">
              <w:rPr>
                <w:rFonts w:asciiTheme="minorHAnsi" w:hAnsiTheme="minorHAnsi" w:cstheme="minorHAnsi"/>
                <w:spacing w:val="6"/>
                <w:sz w:val="20"/>
                <w:szCs w:val="20"/>
              </w:rPr>
              <w:t xml:space="preserve"> grant application</w:t>
            </w:r>
            <w:r>
              <w:rPr>
                <w:rFonts w:asciiTheme="minorHAnsi" w:hAnsiTheme="minorHAnsi" w:cstheme="minorHAnsi"/>
                <w:spacing w:val="6"/>
                <w:sz w:val="20"/>
                <w:szCs w:val="20"/>
              </w:rPr>
              <w:t>s/year, internal or external as PI</w:t>
            </w:r>
          </w:p>
        </w:tc>
      </w:tr>
      <w:tr w:rsidRPr="009D44E3" w:rsidR="000E526C" w:rsidTr="4B1F5029" w14:paraId="1769EF8A" w14:textId="77777777">
        <w:trPr>
          <w:trHeight w:val="1440"/>
        </w:trPr>
        <w:tc>
          <w:tcPr>
            <w:tcW w:w="1525" w:type="dxa"/>
            <w:vMerge/>
            <w:tcMar/>
          </w:tcPr>
          <w:p w:rsidRPr="009D44E3" w:rsidR="0070363C" w:rsidP="0070363C" w:rsidRDefault="0070363C" w14:paraId="189A45EF" w14:textId="77777777">
            <w:pPr>
              <w:pStyle w:val="ListParagraph"/>
              <w:spacing w:before="60"/>
              <w:ind w:left="0" w:firstLine="0"/>
              <w:rPr>
                <w:rFonts w:asciiTheme="minorHAnsi" w:hAnsiTheme="minorHAnsi" w:cstheme="minorHAnsi"/>
                <w:b/>
                <w:bCs/>
                <w:spacing w:val="6"/>
                <w:sz w:val="24"/>
                <w:szCs w:val="24"/>
              </w:rPr>
            </w:pPr>
          </w:p>
        </w:tc>
        <w:tc>
          <w:tcPr>
            <w:tcW w:w="1170" w:type="dxa"/>
            <w:tcMar/>
          </w:tcPr>
          <w:p w:rsidR="0070363C" w:rsidP="0070363C" w:rsidRDefault="0070363C" w14:paraId="32E810F1" w14:textId="456BE68F">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3</w:t>
            </w:r>
          </w:p>
          <w:p w:rsidR="0070363C" w:rsidP="0070363C" w:rsidRDefault="0070363C" w14:paraId="7179AA5A" w14:textId="4C394348">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.70 FTE</w:t>
            </w:r>
            <w:r w:rsidR="0012762D">
              <w:rPr>
                <w:rFonts w:asciiTheme="minorHAnsi" w:hAnsiTheme="minorHAnsi" w:cstheme="minorHAnsi"/>
                <w:b/>
                <w:bCs/>
                <w:i/>
                <w:iCs/>
                <w:spacing w:val="6"/>
                <w:sz w:val="24"/>
                <w:szCs w:val="24"/>
                <w:vertAlign w:val="superscript"/>
              </w:rPr>
              <w:t>2</w:t>
            </w:r>
          </w:p>
        </w:tc>
        <w:tc>
          <w:tcPr>
            <w:tcW w:w="1710" w:type="dxa"/>
            <w:tcMar/>
          </w:tcPr>
          <w:p w:rsidR="0070363C" w:rsidP="0070363C" w:rsidRDefault="0070363C" w14:paraId="6389384D" w14:textId="41FD412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external grant applications submitted</w:t>
            </w:r>
          </w:p>
        </w:tc>
        <w:tc>
          <w:tcPr>
            <w:tcW w:w="1890" w:type="dxa"/>
            <w:tcMar/>
          </w:tcPr>
          <w:p w:rsidR="0070363C" w:rsidP="0070363C" w:rsidRDefault="0070363C" w14:paraId="2241DAAF" w14:textId="319D0C5A">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grant application/year, external as PI</w:t>
            </w:r>
          </w:p>
        </w:tc>
        <w:tc>
          <w:tcPr>
            <w:tcW w:w="1980" w:type="dxa"/>
            <w:tcMar/>
          </w:tcPr>
          <w:p w:rsidR="0070363C" w:rsidP="0070363C" w:rsidRDefault="0070363C" w14:paraId="6C9BFE23" w14:textId="3ADBCB39">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grant applications/</w:t>
            </w:r>
            <w:r w:rsidR="0012762D">
              <w:rPr>
                <w:rFonts w:asciiTheme="minorHAnsi" w:hAnsiTheme="minorHAnsi" w:cstheme="minorHAnsi"/>
                <w:spacing w:val="6"/>
                <w:sz w:val="20"/>
                <w:szCs w:val="20"/>
              </w:rPr>
              <w:t xml:space="preserve"> </w:t>
            </w:r>
            <w:r>
              <w:rPr>
                <w:rFonts w:asciiTheme="minorHAnsi" w:hAnsiTheme="minorHAnsi" w:cstheme="minorHAnsi"/>
                <w:spacing w:val="6"/>
                <w:sz w:val="20"/>
                <w:szCs w:val="20"/>
              </w:rPr>
              <w:t>year, external as PI</w:t>
            </w:r>
          </w:p>
        </w:tc>
        <w:tc>
          <w:tcPr>
            <w:tcW w:w="1980" w:type="dxa"/>
            <w:tcMar/>
          </w:tcPr>
          <w:p w:rsidR="0070363C" w:rsidP="0070363C" w:rsidRDefault="0070363C" w14:paraId="37717A34" w14:textId="6AF0E01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w:t>
            </w:r>
            <w:r w:rsidRPr="00174DCA">
              <w:rPr>
                <w:rFonts w:asciiTheme="minorHAnsi" w:hAnsiTheme="minorHAnsi" w:cstheme="minorHAnsi"/>
                <w:spacing w:val="6"/>
                <w:sz w:val="20"/>
                <w:szCs w:val="20"/>
              </w:rPr>
              <w:t xml:space="preserve"> grant application</w:t>
            </w:r>
            <w:r>
              <w:rPr>
                <w:rFonts w:asciiTheme="minorHAnsi" w:hAnsiTheme="minorHAnsi" w:cstheme="minorHAnsi"/>
                <w:spacing w:val="6"/>
                <w:sz w:val="20"/>
                <w:szCs w:val="20"/>
              </w:rPr>
              <w:t>s/year, external as PI</w:t>
            </w:r>
          </w:p>
        </w:tc>
      </w:tr>
      <w:tr w:rsidRPr="009D44E3" w:rsidR="000E526C" w:rsidTr="4B1F5029" w14:paraId="3CEDD18C" w14:textId="77777777">
        <w:tc>
          <w:tcPr>
            <w:tcW w:w="1525" w:type="dxa"/>
            <w:vMerge w:val="restart"/>
            <w:tcMar/>
          </w:tcPr>
          <w:p w:rsidR="0070363C" w:rsidP="0070363C" w:rsidRDefault="0070363C" w14:paraId="7D054AD1" w14:textId="77777777">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Publications</w:t>
            </w:r>
          </w:p>
          <w:p w:rsidRPr="009D44E3" w:rsidR="0070363C" w:rsidP="0070363C" w:rsidRDefault="0070363C" w14:paraId="4F1441D7" w14:textId="77777777">
            <w:pPr>
              <w:pStyle w:val="ListParagraph"/>
              <w:spacing w:before="60"/>
              <w:ind w:left="0" w:firstLine="0"/>
              <w:rPr>
                <w:rFonts w:asciiTheme="minorHAnsi" w:hAnsiTheme="minorHAnsi" w:cstheme="minorHAnsi"/>
                <w:b/>
                <w:bCs/>
                <w:spacing w:val="6"/>
                <w:sz w:val="24"/>
                <w:szCs w:val="24"/>
              </w:rPr>
            </w:pPr>
            <w:r w:rsidRPr="007900E6">
              <w:rPr>
                <w:rFonts w:asciiTheme="minorHAnsi" w:hAnsiTheme="minorHAnsi" w:cstheme="minorHAnsi"/>
                <w:b/>
                <w:bCs/>
                <w:i/>
                <w:iCs/>
                <w:spacing w:val="6"/>
              </w:rPr>
              <w:t>(</w:t>
            </w:r>
            <w:r>
              <w:rPr>
                <w:rFonts w:asciiTheme="minorHAnsi" w:hAnsiTheme="minorHAnsi" w:cstheme="minorHAnsi"/>
                <w:b/>
                <w:bCs/>
                <w:i/>
                <w:iCs/>
                <w:spacing w:val="6"/>
              </w:rPr>
              <w:t xml:space="preserve">Number of </w:t>
            </w:r>
            <w:r w:rsidRPr="007900E6">
              <w:rPr>
                <w:rFonts w:asciiTheme="minorHAnsi" w:hAnsiTheme="minorHAnsi" w:cstheme="minorHAnsi"/>
                <w:b/>
                <w:bCs/>
                <w:i/>
                <w:iCs/>
                <w:spacing w:val="6"/>
              </w:rPr>
              <w:t>1</w:t>
            </w:r>
            <w:r w:rsidRPr="007900E6">
              <w:rPr>
                <w:rFonts w:asciiTheme="minorHAnsi" w:hAnsiTheme="minorHAnsi" w:cstheme="minorHAnsi"/>
                <w:b/>
                <w:bCs/>
                <w:i/>
                <w:iCs/>
                <w:spacing w:val="6"/>
                <w:vertAlign w:val="superscript"/>
              </w:rPr>
              <w:t>st</w:t>
            </w:r>
            <w:r w:rsidRPr="007900E6">
              <w:rPr>
                <w:rFonts w:asciiTheme="minorHAnsi" w:hAnsiTheme="minorHAnsi" w:cstheme="minorHAnsi"/>
                <w:b/>
                <w:bCs/>
                <w:i/>
                <w:iCs/>
                <w:spacing w:val="6"/>
              </w:rPr>
              <w:t xml:space="preserve"> or co-author </w:t>
            </w:r>
            <w:r>
              <w:rPr>
                <w:rFonts w:asciiTheme="minorHAnsi" w:hAnsiTheme="minorHAnsi" w:cstheme="minorHAnsi"/>
                <w:b/>
                <w:bCs/>
                <w:i/>
                <w:iCs/>
                <w:spacing w:val="6"/>
              </w:rPr>
              <w:t xml:space="preserve">manuscripts and indicate </w:t>
            </w:r>
            <w:r>
              <w:rPr>
                <w:rFonts w:asciiTheme="minorHAnsi" w:hAnsiTheme="minorHAnsi" w:cstheme="minorHAnsi"/>
                <w:b/>
                <w:bCs/>
                <w:i/>
                <w:iCs/>
                <w:spacing w:val="6"/>
              </w:rPr>
              <w:t xml:space="preserve">if they are </w:t>
            </w:r>
            <w:r w:rsidRPr="007900E6">
              <w:rPr>
                <w:rFonts w:asciiTheme="minorHAnsi" w:hAnsiTheme="minorHAnsi" w:cstheme="minorHAnsi"/>
                <w:b/>
                <w:bCs/>
                <w:i/>
                <w:iCs/>
                <w:spacing w:val="6"/>
              </w:rPr>
              <w:t>dat</w:t>
            </w:r>
            <w:r>
              <w:rPr>
                <w:rFonts w:asciiTheme="minorHAnsi" w:hAnsiTheme="minorHAnsi" w:cstheme="minorHAnsi"/>
                <w:b/>
                <w:bCs/>
                <w:i/>
                <w:iCs/>
                <w:spacing w:val="6"/>
              </w:rPr>
              <w:t>a-based and related to program of scholarship</w:t>
            </w:r>
            <w:r w:rsidRPr="007900E6">
              <w:rPr>
                <w:rFonts w:asciiTheme="minorHAnsi" w:hAnsiTheme="minorHAnsi" w:cstheme="minorHAnsi"/>
                <w:b/>
                <w:bCs/>
                <w:i/>
                <w:iCs/>
                <w:spacing w:val="6"/>
              </w:rPr>
              <w:t>)</w:t>
            </w:r>
          </w:p>
        </w:tc>
        <w:tc>
          <w:tcPr>
            <w:tcW w:w="1170" w:type="dxa"/>
            <w:tcMar/>
          </w:tcPr>
          <w:p w:rsidR="0070363C" w:rsidP="0070363C" w:rsidRDefault="0070363C" w14:paraId="2FC34717"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1</w:t>
            </w:r>
          </w:p>
          <w:p w:rsidR="0070363C" w:rsidP="0070363C" w:rsidRDefault="0070363C" w14:paraId="572EB024" w14:textId="718B0369">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i/>
                <w:iCs/>
                <w:spacing w:val="6"/>
                <w:sz w:val="24"/>
                <w:szCs w:val="24"/>
              </w:rPr>
              <w:t>.80 FTE</w:t>
            </w:r>
          </w:p>
        </w:tc>
        <w:tc>
          <w:tcPr>
            <w:tcW w:w="1710" w:type="dxa"/>
            <w:tcMar/>
          </w:tcPr>
          <w:p w:rsidR="0070363C" w:rsidP="0070363C" w:rsidRDefault="0012762D" w14:paraId="35284985" w14:textId="043B77CE">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year, at least 1 as first author, at least 1 data-based, related to program of scholarship</w:t>
            </w:r>
          </w:p>
        </w:tc>
        <w:tc>
          <w:tcPr>
            <w:tcW w:w="1890" w:type="dxa"/>
            <w:tcMar/>
          </w:tcPr>
          <w:p w:rsidR="0070363C" w:rsidP="0070363C" w:rsidRDefault="0012762D" w14:paraId="65993121" w14:textId="63895651">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publications/ year, at least 1 as first author, at least 1 data-based, related to program of scholarship</w:t>
            </w:r>
          </w:p>
        </w:tc>
        <w:tc>
          <w:tcPr>
            <w:tcW w:w="1980" w:type="dxa"/>
            <w:tcMar/>
          </w:tcPr>
          <w:p w:rsidR="0070363C" w:rsidP="0070363C" w:rsidRDefault="0070363C" w14:paraId="40FEB992" w14:textId="465F32B3">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w:t>
            </w:r>
            <w:r w:rsidR="0012762D">
              <w:rPr>
                <w:rFonts w:asciiTheme="minorHAnsi" w:hAnsiTheme="minorHAnsi" w:cstheme="minorHAnsi"/>
                <w:spacing w:val="6"/>
                <w:sz w:val="20"/>
                <w:szCs w:val="20"/>
              </w:rPr>
              <w:t xml:space="preserve"> </w:t>
            </w:r>
            <w:r>
              <w:rPr>
                <w:rFonts w:asciiTheme="minorHAnsi" w:hAnsiTheme="minorHAnsi" w:cstheme="minorHAnsi"/>
                <w:spacing w:val="6"/>
                <w:sz w:val="20"/>
                <w:szCs w:val="20"/>
              </w:rPr>
              <w:t>year, at least 2as first author, at least 2 data-based, related to program of scholarship</w:t>
            </w:r>
          </w:p>
        </w:tc>
        <w:tc>
          <w:tcPr>
            <w:tcW w:w="1980" w:type="dxa"/>
            <w:tcMar/>
          </w:tcPr>
          <w:p w:rsidR="0070363C" w:rsidP="0070363C" w:rsidRDefault="0012762D" w14:paraId="0721F62D" w14:textId="7F949110">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&gt;3 publications/ year, at least 2as first author, at least 2 data-based, related to program of scholarship</w:t>
            </w:r>
          </w:p>
        </w:tc>
      </w:tr>
      <w:tr w:rsidRPr="009D44E3" w:rsidR="000E526C" w:rsidTr="4B1F5029" w14:paraId="2F7CDFF2" w14:textId="77777777">
        <w:tc>
          <w:tcPr>
            <w:tcW w:w="1525" w:type="dxa"/>
            <w:vMerge/>
            <w:tcMar/>
          </w:tcPr>
          <w:p w:rsidRPr="009D44E3" w:rsidR="0012762D" w:rsidP="0012762D" w:rsidRDefault="0012762D" w14:paraId="0A8CC05A" w14:textId="77777777">
            <w:pPr>
              <w:pStyle w:val="ListParagraph"/>
              <w:spacing w:before="60"/>
              <w:ind w:left="0" w:firstLine="0"/>
              <w:rPr>
                <w:rFonts w:asciiTheme="minorHAnsi" w:hAnsiTheme="minorHAnsi" w:cstheme="minorHAnsi"/>
                <w:b/>
                <w:bCs/>
                <w:spacing w:val="6"/>
                <w:sz w:val="24"/>
                <w:szCs w:val="24"/>
              </w:rPr>
            </w:pPr>
          </w:p>
        </w:tc>
        <w:tc>
          <w:tcPr>
            <w:tcW w:w="1170" w:type="dxa"/>
            <w:tcMar/>
          </w:tcPr>
          <w:p w:rsidR="0012762D" w:rsidP="0012762D" w:rsidRDefault="0012762D" w14:paraId="3BDA7A26"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2</w:t>
            </w:r>
          </w:p>
          <w:p w:rsidR="0012762D" w:rsidP="0012762D" w:rsidRDefault="0012762D" w14:paraId="54BC0407" w14:textId="4AEF61AB">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i/>
                <w:iCs/>
                <w:spacing w:val="6"/>
                <w:sz w:val="24"/>
                <w:szCs w:val="24"/>
              </w:rPr>
              <w:t>.70 FTE</w:t>
            </w:r>
            <w:r>
              <w:rPr>
                <w:rFonts w:asciiTheme="minorHAnsi" w:hAnsiTheme="minorHAnsi" w:cstheme="minorHAnsi"/>
                <w:b/>
                <w:bCs/>
                <w:i/>
                <w:iCs/>
                <w:spacing w:val="6"/>
                <w:sz w:val="24"/>
                <w:szCs w:val="24"/>
                <w:vertAlign w:val="superscript"/>
              </w:rPr>
              <w:t>2</w:t>
            </w:r>
          </w:p>
        </w:tc>
        <w:tc>
          <w:tcPr>
            <w:tcW w:w="1710" w:type="dxa"/>
            <w:tcMar/>
          </w:tcPr>
          <w:p w:rsidR="0012762D" w:rsidP="0012762D" w:rsidRDefault="0012762D" w14:paraId="4BF35762" w14:textId="059BEC9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year, at least 1 as first author, at least 1 data-based, related to program of scholarship</w:t>
            </w:r>
          </w:p>
        </w:tc>
        <w:tc>
          <w:tcPr>
            <w:tcW w:w="1890" w:type="dxa"/>
            <w:tcMar/>
          </w:tcPr>
          <w:p w:rsidR="0012762D" w:rsidP="0012762D" w:rsidRDefault="0012762D" w14:paraId="516C3872" w14:textId="42C9606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publications/ year, at least 1 as first author, at least 1 data-based, related to program of scholarship</w:t>
            </w:r>
          </w:p>
        </w:tc>
        <w:tc>
          <w:tcPr>
            <w:tcW w:w="1980" w:type="dxa"/>
            <w:tcMar/>
          </w:tcPr>
          <w:p w:rsidR="0012762D" w:rsidP="0012762D" w:rsidRDefault="0012762D" w14:paraId="3FBE5231" w14:textId="56C469AF">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 year, at least 2as first author, at least 2 data-based, related to program of scholarship</w:t>
            </w:r>
          </w:p>
        </w:tc>
        <w:tc>
          <w:tcPr>
            <w:tcW w:w="1980" w:type="dxa"/>
            <w:tcMar/>
          </w:tcPr>
          <w:p w:rsidR="0012762D" w:rsidP="0012762D" w:rsidRDefault="0012762D" w14:paraId="03640768" w14:textId="3CB119A1">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&gt;3 publications/ year, at least 2as first author, at least 2 data-based, related to program of scholarship</w:t>
            </w:r>
          </w:p>
        </w:tc>
      </w:tr>
      <w:tr w:rsidRPr="009D44E3" w:rsidR="000E526C" w:rsidTr="4B1F5029" w14:paraId="353B6BD4" w14:textId="77777777">
        <w:trPr>
          <w:trHeight w:val="1943"/>
        </w:trPr>
        <w:tc>
          <w:tcPr>
            <w:tcW w:w="1525" w:type="dxa"/>
            <w:vMerge/>
            <w:tcMar/>
          </w:tcPr>
          <w:p w:rsidRPr="007900E6" w:rsidR="0012762D" w:rsidP="0012762D" w:rsidRDefault="0012762D" w14:paraId="64A82579" w14:textId="77777777">
            <w:pPr>
              <w:pStyle w:val="ListParagraph"/>
              <w:spacing w:before="60"/>
              <w:ind w:left="0" w:firstLine="0"/>
              <w:rPr>
                <w:rFonts w:asciiTheme="minorHAnsi" w:hAnsiTheme="minorHAnsi" w:cstheme="minorHAnsi"/>
                <w:b/>
                <w:bCs/>
                <w:i/>
                <w:iCs/>
                <w:spacing w:val="6"/>
              </w:rPr>
            </w:pPr>
          </w:p>
        </w:tc>
        <w:tc>
          <w:tcPr>
            <w:tcW w:w="1170" w:type="dxa"/>
            <w:tcMar/>
          </w:tcPr>
          <w:p w:rsidR="0012762D" w:rsidP="0012762D" w:rsidRDefault="0012762D" w14:paraId="618F314A"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3</w:t>
            </w:r>
          </w:p>
          <w:p w:rsidRPr="00C501DE" w:rsidR="0012762D" w:rsidP="0012762D" w:rsidRDefault="0012762D" w14:paraId="21B275A4" w14:textId="082D32D0">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i/>
                <w:iCs/>
                <w:spacing w:val="6"/>
                <w:sz w:val="24"/>
                <w:szCs w:val="24"/>
              </w:rPr>
              <w:t>.70 FTE</w:t>
            </w:r>
            <w:r>
              <w:rPr>
                <w:rFonts w:asciiTheme="minorHAnsi" w:hAnsiTheme="minorHAnsi" w:cstheme="minorHAnsi"/>
                <w:b/>
                <w:bCs/>
                <w:i/>
                <w:iCs/>
                <w:spacing w:val="6"/>
                <w:sz w:val="24"/>
                <w:szCs w:val="24"/>
                <w:vertAlign w:val="superscript"/>
              </w:rPr>
              <w:t>2</w:t>
            </w:r>
          </w:p>
        </w:tc>
        <w:tc>
          <w:tcPr>
            <w:tcW w:w="1710" w:type="dxa"/>
            <w:tcMar/>
          </w:tcPr>
          <w:p w:rsidRPr="009D44E3" w:rsidR="0012762D" w:rsidP="0012762D" w:rsidRDefault="0012762D" w14:paraId="5657D085" w14:textId="6FFFB891">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year, at least 1 as first author, at least 1 data-based, related to program of scholarship</w:t>
            </w:r>
          </w:p>
        </w:tc>
        <w:tc>
          <w:tcPr>
            <w:tcW w:w="1890" w:type="dxa"/>
            <w:tcMar/>
          </w:tcPr>
          <w:p w:rsidRPr="009D44E3" w:rsidR="0012762D" w:rsidP="0012762D" w:rsidRDefault="0012762D" w14:paraId="01E76426" w14:textId="1F022AC4">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publications/ year, at least 1 as first author, at least 1 data-based, related to program of scholarship</w:t>
            </w:r>
          </w:p>
        </w:tc>
        <w:tc>
          <w:tcPr>
            <w:tcW w:w="1980" w:type="dxa"/>
            <w:tcMar/>
          </w:tcPr>
          <w:p w:rsidRPr="009D44E3" w:rsidR="0012762D" w:rsidP="0012762D" w:rsidRDefault="0012762D" w14:paraId="24F9B383" w14:textId="02B8E764">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 year, at least 2as first author, at least 2 data-based, related to program of scholarship</w:t>
            </w:r>
          </w:p>
        </w:tc>
        <w:tc>
          <w:tcPr>
            <w:tcW w:w="1980" w:type="dxa"/>
            <w:tcMar/>
          </w:tcPr>
          <w:p w:rsidRPr="009D44E3" w:rsidR="0012762D" w:rsidP="0012762D" w:rsidRDefault="0012762D" w14:paraId="1A687ACB" w14:textId="0FE0F785">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&gt;3 publications/ year, at least 2as first author, at least 2 data-based, related to program of scholarship</w:t>
            </w:r>
          </w:p>
        </w:tc>
      </w:tr>
      <w:tr w:rsidRPr="009D44E3" w:rsidR="000E526C" w:rsidTr="4B1F5029" w14:paraId="12107A41" w14:textId="77777777">
        <w:trPr>
          <w:gridAfter w:val="3"/>
          <w:wAfter w:w="5850" w:type="dxa"/>
          <w:trHeight w:val="1249"/>
        </w:trPr>
        <w:tc>
          <w:tcPr>
            <w:tcW w:w="2695" w:type="dxa"/>
            <w:gridSpan w:val="2"/>
            <w:tcMar/>
          </w:tcPr>
          <w:p w:rsidR="000E526C" w:rsidP="4B1F5029" w:rsidRDefault="000E526C" w14:paraId="307E47DC" w14:textId="70A23F70" w14:noSpellErr="1">
            <w:pPr>
              <w:pStyle w:val="ListParagraph"/>
              <w:spacing w:before="60"/>
              <w:ind w:left="0" w:firstLine="0"/>
              <w:rPr>
                <w:rFonts w:ascii="Calibri" w:hAnsi="Calibri" w:cs="Calibri" w:asciiTheme="minorAscii" w:hAnsiTheme="minorAscii" w:cstheme="minorAscii"/>
                <w:b w:val="1"/>
                <w:bCs w:val="1"/>
                <w:i w:val="1"/>
                <w:iCs w:val="1"/>
                <w:spacing w:val="6"/>
                <w:sz w:val="24"/>
                <w:szCs w:val="24"/>
              </w:rPr>
            </w:pPr>
            <w:r w:rsidRPr="4B1F5029" w:rsidR="000E526C">
              <w:rPr>
                <w:rFonts w:ascii="Calibri" w:hAnsi="Calibri" w:cs="Calibri" w:asciiTheme="minorAscii" w:hAnsiTheme="minorAscii" w:cstheme="minorAscii"/>
                <w:b w:val="1"/>
                <w:bCs w:val="1"/>
                <w:spacing w:val="6"/>
                <w:sz w:val="24"/>
                <w:szCs w:val="24"/>
              </w:rPr>
              <w:t>Average rating for the scholarly activity mission area</w:t>
            </w:r>
          </w:p>
        </w:tc>
        <w:tc>
          <w:tcPr>
            <w:tcW w:w="1710" w:type="dxa"/>
            <w:tcMar/>
          </w:tcPr>
          <w:p w:rsidR="000E526C" w:rsidP="0012762D" w:rsidRDefault="000E526C" w14:paraId="77979BDC" w14:textId="77777777">
            <w:pPr>
              <w:pStyle w:val="ListParagraph"/>
              <w:spacing w:before="60"/>
              <w:ind w:left="0" w:firstLine="0"/>
              <w:rPr>
                <w:rFonts w:asciiTheme="minorHAnsi" w:hAnsiTheme="minorHAnsi" w:cstheme="minorHAnsi"/>
                <w:spacing w:val="6"/>
                <w:sz w:val="20"/>
                <w:szCs w:val="20"/>
              </w:rPr>
            </w:pPr>
          </w:p>
        </w:tc>
      </w:tr>
    </w:tbl>
    <w:p w:rsidR="008542CC" w:rsidP="008542CC" w:rsidRDefault="008542CC" w14:paraId="5B315F61" w14:textId="77777777">
      <w:pPr>
        <w:rPr>
          <w:rFonts w:asciiTheme="minorHAnsi" w:hAnsiTheme="minorHAnsi" w:cstheme="minorHAnsi"/>
          <w:sz w:val="24"/>
          <w:szCs w:val="24"/>
        </w:rPr>
      </w:pPr>
      <w:r>
        <w:rPr>
          <w:rFonts w:asciiTheme="minorHAnsi" w:hAnsiTheme="minorHAnsi" w:cstheme="minorHAnsi"/>
          <w:sz w:val="24"/>
          <w:szCs w:val="24"/>
          <w:vertAlign w:val="superscript"/>
        </w:rPr>
        <w:t>1</w:t>
      </w:r>
      <w:r>
        <w:rPr>
          <w:rFonts w:asciiTheme="minorHAnsi" w:hAnsiTheme="minorHAnsi" w:cstheme="minorHAnsi"/>
          <w:sz w:val="24"/>
          <w:szCs w:val="24"/>
        </w:rPr>
        <w:t>See Appendix B1: Guidelines for Doctoral Prepared Faculty Role Differentiation</w:t>
      </w:r>
    </w:p>
    <w:p w:rsidR="008542CC" w:rsidP="008542CC" w:rsidRDefault="0012762D" w14:paraId="1024EF39" w14:textId="21612D87">
      <w:pPr>
        <w:rPr>
          <w:rFonts w:asciiTheme="minorHAnsi" w:hAnsiTheme="minorHAnsi" w:cstheme="minorHAnsi"/>
          <w:sz w:val="24"/>
          <w:szCs w:val="24"/>
        </w:rPr>
      </w:pPr>
      <w:r>
        <w:rPr>
          <w:rFonts w:asciiTheme="minorHAnsi" w:hAnsiTheme="minorHAnsi" w:cstheme="minorHAnsi"/>
          <w:sz w:val="24"/>
          <w:szCs w:val="24"/>
          <w:vertAlign w:val="superscript"/>
        </w:rPr>
        <w:t>2</w:t>
      </w:r>
      <w:r>
        <w:rPr>
          <w:rFonts w:asciiTheme="minorHAnsi" w:hAnsiTheme="minorHAnsi" w:cstheme="minorHAnsi"/>
          <w:sz w:val="24"/>
          <w:szCs w:val="24"/>
        </w:rPr>
        <w:t>If metrics not met in previous year, scholarship FTE is reduced</w:t>
      </w:r>
    </w:p>
    <w:p w:rsidR="008542CC" w:rsidP="009D44E3" w:rsidRDefault="008542CC" w14:paraId="4A97A981" w14:textId="77777777">
      <w:pPr>
        <w:pStyle w:val="Heading1"/>
        <w:tabs>
          <w:tab w:val="left" w:pos="642"/>
        </w:tabs>
        <w:spacing w:before="63"/>
        <w:ind w:left="0"/>
        <w:rPr>
          <w:rFonts w:asciiTheme="minorHAnsi" w:hAnsiTheme="minorHAnsi" w:cstheme="minorHAnsi"/>
          <w:u w:val="single"/>
        </w:rPr>
      </w:pPr>
    </w:p>
    <w:p w:rsidR="00FC3227" w:rsidP="00FC3227" w:rsidRDefault="002F5494" w14:paraId="13ED7840" w14:textId="2D479E2E">
      <w:pPr>
        <w:rPr>
          <w:rFonts w:asciiTheme="minorHAnsi" w:hAnsiTheme="minorHAnsi" w:cstheme="minorHAnsi"/>
          <w:b/>
          <w:bCs/>
          <w:sz w:val="24"/>
          <w:szCs w:val="24"/>
        </w:rPr>
      </w:pPr>
      <w:r>
        <w:rPr>
          <w:rFonts w:asciiTheme="minorHAnsi" w:hAnsiTheme="minorHAnsi" w:cstheme="minorHAnsi"/>
          <w:b/>
          <w:bCs/>
          <w:sz w:val="24"/>
          <w:szCs w:val="24"/>
        </w:rPr>
        <w:t xml:space="preserve">Table 3. </w:t>
      </w:r>
      <w:r w:rsidRPr="0070363C" w:rsidR="00FC3227">
        <w:rPr>
          <w:rFonts w:asciiTheme="minorHAnsi" w:hAnsiTheme="minorHAnsi" w:cstheme="minorHAnsi"/>
          <w:b/>
          <w:bCs/>
          <w:sz w:val="24"/>
          <w:szCs w:val="24"/>
        </w:rPr>
        <w:t xml:space="preserve">Scholarly Activity </w:t>
      </w:r>
      <w:r>
        <w:rPr>
          <w:rFonts w:asciiTheme="minorHAnsi" w:hAnsiTheme="minorHAnsi" w:cstheme="minorHAnsi"/>
          <w:b/>
          <w:bCs/>
          <w:spacing w:val="6"/>
          <w:sz w:val="24"/>
          <w:szCs w:val="24"/>
        </w:rPr>
        <w:t>for doctoral prepared faculty who do not have post-doctoral training and have been employed at the CON for three years or less</w:t>
      </w:r>
      <w:r>
        <w:rPr>
          <w:rFonts w:asciiTheme="minorHAnsi" w:hAnsiTheme="minorHAnsi" w:cstheme="minorHAnsi"/>
          <w:b/>
          <w:bCs/>
          <w:spacing w:val="6"/>
          <w:sz w:val="24"/>
          <w:szCs w:val="24"/>
          <w:vertAlign w:val="superscript"/>
        </w:rPr>
        <w:t>1</w:t>
      </w:r>
      <w:r>
        <w:rPr>
          <w:rFonts w:asciiTheme="minorHAnsi" w:hAnsiTheme="minorHAnsi" w:cstheme="minorHAnsi"/>
          <w:b/>
          <w:bCs/>
          <w:sz w:val="24"/>
          <w:szCs w:val="24"/>
        </w:rPr>
        <w:t xml:space="preserve"> </w:t>
      </w:r>
      <w:r w:rsidR="00FC3227">
        <w:rPr>
          <w:rFonts w:asciiTheme="minorHAnsi" w:hAnsiTheme="minorHAnsi" w:cstheme="minorHAnsi"/>
          <w:b/>
          <w:bCs/>
          <w:sz w:val="24"/>
          <w:szCs w:val="24"/>
        </w:rPr>
        <w:t xml:space="preserve">(matching </w:t>
      </w:r>
      <w:r w:rsidRPr="0070363C" w:rsidR="00FC3227">
        <w:rPr>
          <w:rFonts w:asciiTheme="minorHAnsi" w:hAnsiTheme="minorHAnsi" w:cstheme="minorHAnsi"/>
          <w:b/>
          <w:bCs/>
          <w:sz w:val="24"/>
          <w:szCs w:val="24"/>
        </w:rPr>
        <w:t xml:space="preserve">Table </w:t>
      </w:r>
      <w:r w:rsidR="00FC3227">
        <w:rPr>
          <w:rFonts w:asciiTheme="minorHAnsi" w:hAnsiTheme="minorHAnsi" w:cstheme="minorHAnsi"/>
          <w:b/>
          <w:bCs/>
          <w:sz w:val="24"/>
          <w:szCs w:val="24"/>
        </w:rPr>
        <w:t>3 in Appendix B1)</w:t>
      </w:r>
    </w:p>
    <w:p w:rsidRPr="0070363C" w:rsidR="00FC3227" w:rsidP="00FC3227" w:rsidRDefault="00FC3227" w14:paraId="182AFB15" w14:textId="77777777">
      <w:pPr>
        <w:rPr>
          <w:rFonts w:asciiTheme="minorHAnsi" w:hAnsiTheme="minorHAnsi" w:cstheme="minorHAnsi"/>
          <w:b/>
          <w:bCs/>
          <w:sz w:val="24"/>
          <w:szCs w:val="24"/>
        </w:rPr>
      </w:pPr>
    </w:p>
    <w:tbl>
      <w:tblPr>
        <w:tblStyle w:val="TableGrid"/>
        <w:tblW w:w="10165" w:type="dxa"/>
        <w:tblLayout w:type="fixed"/>
        <w:tblLook w:val="04A0" w:firstRow="1" w:lastRow="0" w:firstColumn="1" w:lastColumn="0" w:noHBand="0" w:noVBand="1"/>
      </w:tblPr>
      <w:tblGrid>
        <w:gridCol w:w="1525"/>
        <w:gridCol w:w="1170"/>
        <w:gridCol w:w="1710"/>
        <w:gridCol w:w="1890"/>
        <w:gridCol w:w="1980"/>
        <w:gridCol w:w="1890"/>
      </w:tblGrid>
      <w:tr w:rsidRPr="009D44E3" w:rsidR="00FC3227" w:rsidTr="4B1F5029" w14:paraId="0352B4D3" w14:textId="77777777">
        <w:tc>
          <w:tcPr>
            <w:tcW w:w="2695" w:type="dxa"/>
            <w:gridSpan w:val="2"/>
            <w:vMerge w:val="restart"/>
            <w:tcMar/>
          </w:tcPr>
          <w:p w:rsidRPr="002F5494" w:rsidR="00FC3227" w:rsidP="00C7398F" w:rsidRDefault="00FC3227" w14:paraId="430E5161" w14:textId="7CB20C1A">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 xml:space="preserve">Scholarly Activities Metrics </w:t>
            </w:r>
          </w:p>
        </w:tc>
        <w:tc>
          <w:tcPr>
            <w:tcW w:w="1710" w:type="dxa"/>
            <w:tcMar/>
          </w:tcPr>
          <w:p w:rsidRPr="009D44E3" w:rsidR="00FC3227" w:rsidP="00C7398F" w:rsidRDefault="00FC3227" w14:paraId="1754CB23"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1</w:t>
            </w:r>
          </w:p>
        </w:tc>
        <w:tc>
          <w:tcPr>
            <w:tcW w:w="1890" w:type="dxa"/>
            <w:tcMar/>
          </w:tcPr>
          <w:p w:rsidRPr="009D44E3" w:rsidR="00FC3227" w:rsidP="00C7398F" w:rsidRDefault="00FC3227" w14:paraId="2B01A979"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2</w:t>
            </w:r>
          </w:p>
        </w:tc>
        <w:tc>
          <w:tcPr>
            <w:tcW w:w="1980" w:type="dxa"/>
            <w:tcMar/>
          </w:tcPr>
          <w:p w:rsidRPr="009D44E3" w:rsidR="00FC3227" w:rsidP="00C7398F" w:rsidRDefault="00FC3227" w14:paraId="79CF63CA"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3</w:t>
            </w:r>
          </w:p>
        </w:tc>
        <w:tc>
          <w:tcPr>
            <w:tcW w:w="1890" w:type="dxa"/>
            <w:tcMar/>
          </w:tcPr>
          <w:p w:rsidRPr="009D44E3" w:rsidR="00FC3227" w:rsidP="00C7398F" w:rsidRDefault="00FC3227" w14:paraId="24343E9C"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4</w:t>
            </w:r>
          </w:p>
        </w:tc>
      </w:tr>
      <w:tr w:rsidRPr="009D44E3" w:rsidR="00FC3227" w:rsidTr="4B1F5029" w14:paraId="17405B32" w14:textId="77777777">
        <w:tc>
          <w:tcPr>
            <w:tcW w:w="2695" w:type="dxa"/>
            <w:gridSpan w:val="2"/>
            <w:vMerge/>
            <w:tcMar/>
          </w:tcPr>
          <w:p w:rsidRPr="009D44E3" w:rsidR="00FC3227" w:rsidP="00C7398F" w:rsidRDefault="00FC3227" w14:paraId="16EFC770" w14:textId="77777777">
            <w:pPr>
              <w:pStyle w:val="ListParagraph"/>
              <w:spacing w:before="60"/>
              <w:ind w:left="0" w:firstLine="0"/>
              <w:rPr>
                <w:rFonts w:asciiTheme="minorHAnsi" w:hAnsiTheme="minorHAnsi" w:cstheme="minorHAnsi"/>
                <w:b/>
                <w:bCs/>
                <w:spacing w:val="6"/>
                <w:sz w:val="24"/>
                <w:szCs w:val="24"/>
              </w:rPr>
            </w:pPr>
          </w:p>
        </w:tc>
        <w:tc>
          <w:tcPr>
            <w:tcW w:w="1710" w:type="dxa"/>
            <w:tcMar/>
          </w:tcPr>
          <w:p w:rsidRPr="009D44E3" w:rsidR="00FC3227" w:rsidP="00C7398F" w:rsidRDefault="00FC3227" w14:paraId="07C2E3CB"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Unsatisfactory performance seldom meets established standards</w:t>
            </w:r>
          </w:p>
        </w:tc>
        <w:tc>
          <w:tcPr>
            <w:tcW w:w="1890" w:type="dxa"/>
            <w:tcMar/>
          </w:tcPr>
          <w:p w:rsidRPr="009D44E3" w:rsidR="00FC3227" w:rsidP="00C7398F" w:rsidRDefault="00FC3227" w14:paraId="5AA98D87"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Needs improvement, sometimes meets established standards but lacks consistency</w:t>
            </w:r>
          </w:p>
        </w:tc>
        <w:tc>
          <w:tcPr>
            <w:tcW w:w="1980" w:type="dxa"/>
            <w:tcMar/>
          </w:tcPr>
          <w:p w:rsidRPr="009D44E3" w:rsidR="00FC3227" w:rsidP="00C7398F" w:rsidRDefault="00FC3227" w14:paraId="35A76962"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Meets &amp; occasionally exceeds established standards</w:t>
            </w:r>
          </w:p>
        </w:tc>
        <w:tc>
          <w:tcPr>
            <w:tcW w:w="1890" w:type="dxa"/>
            <w:tcMar/>
          </w:tcPr>
          <w:p w:rsidRPr="009D44E3" w:rsidR="00FC3227" w:rsidP="00C7398F" w:rsidRDefault="00FC3227" w14:paraId="7282994F"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Consistently meets and almost always exceeds expected levels of performance</w:t>
            </w:r>
          </w:p>
        </w:tc>
      </w:tr>
      <w:tr w:rsidRPr="009D44E3" w:rsidR="00FC3227" w:rsidTr="4B1F5029" w14:paraId="6A6D5838" w14:textId="77777777">
        <w:trPr>
          <w:trHeight w:val="1331"/>
        </w:trPr>
        <w:tc>
          <w:tcPr>
            <w:tcW w:w="1525" w:type="dxa"/>
            <w:vMerge w:val="restart"/>
            <w:tcMar/>
          </w:tcPr>
          <w:p w:rsidRPr="009D44E3" w:rsidR="00FC3227" w:rsidP="00C7398F" w:rsidRDefault="00FC3227" w14:paraId="1AF74B6F" w14:textId="1FB8AD37">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 xml:space="preserve">Grants </w:t>
            </w:r>
            <w:r w:rsidRPr="007900E6">
              <w:rPr>
                <w:rFonts w:asciiTheme="minorHAnsi" w:hAnsiTheme="minorHAnsi" w:cstheme="minorHAnsi"/>
                <w:b/>
                <w:bCs/>
                <w:i/>
                <w:iCs/>
                <w:spacing w:val="6"/>
              </w:rPr>
              <w:t>(</w:t>
            </w:r>
            <w:r>
              <w:rPr>
                <w:rFonts w:asciiTheme="minorHAnsi" w:hAnsiTheme="minorHAnsi" w:cstheme="minorHAnsi"/>
                <w:b/>
                <w:bCs/>
                <w:i/>
                <w:iCs/>
                <w:spacing w:val="6"/>
              </w:rPr>
              <w:t xml:space="preserve">Number and type of </w:t>
            </w:r>
            <w:r w:rsidRPr="007900E6">
              <w:rPr>
                <w:rFonts w:asciiTheme="minorHAnsi" w:hAnsiTheme="minorHAnsi" w:cstheme="minorHAnsi"/>
                <w:b/>
                <w:bCs/>
                <w:i/>
                <w:iCs/>
                <w:spacing w:val="6"/>
              </w:rPr>
              <w:t>Internal &amp; external applications submitted and/or funded)</w:t>
            </w:r>
          </w:p>
        </w:tc>
        <w:tc>
          <w:tcPr>
            <w:tcW w:w="1170" w:type="dxa"/>
            <w:tcMar/>
          </w:tcPr>
          <w:p w:rsidR="00FC3227" w:rsidP="00C7398F" w:rsidRDefault="00FC3227" w14:paraId="1C1592A1"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1</w:t>
            </w:r>
          </w:p>
          <w:p w:rsidR="00FC3227" w:rsidP="00C7398F" w:rsidRDefault="00FC3227" w14:paraId="02A6F1E6" w14:textId="724401E8">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.70 FTE</w:t>
            </w:r>
          </w:p>
        </w:tc>
        <w:tc>
          <w:tcPr>
            <w:tcW w:w="1710" w:type="dxa"/>
            <w:tcMar/>
          </w:tcPr>
          <w:p w:rsidR="00FC3227" w:rsidP="00C7398F" w:rsidRDefault="00FC3227" w14:paraId="599ABC00"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internal/ external grant applications submitted</w:t>
            </w:r>
          </w:p>
        </w:tc>
        <w:tc>
          <w:tcPr>
            <w:tcW w:w="1890" w:type="dxa"/>
            <w:tcMar/>
          </w:tcPr>
          <w:p w:rsidR="00FC3227" w:rsidP="00C7398F" w:rsidRDefault="00FC3227" w14:paraId="202B35BA"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pilot grant application/year, internal or external as PI</w:t>
            </w:r>
          </w:p>
        </w:tc>
        <w:tc>
          <w:tcPr>
            <w:tcW w:w="1980" w:type="dxa"/>
            <w:tcMar/>
          </w:tcPr>
          <w:p w:rsidR="00FC3227" w:rsidP="00C7398F" w:rsidRDefault="00FC3227" w14:paraId="34B8F65D"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pilot grant applications/ year, internal or external as PI</w:t>
            </w:r>
          </w:p>
        </w:tc>
        <w:tc>
          <w:tcPr>
            <w:tcW w:w="1890" w:type="dxa"/>
            <w:tcMar/>
          </w:tcPr>
          <w:p w:rsidR="00FC3227" w:rsidP="00C7398F" w:rsidRDefault="00FC3227" w14:paraId="36D026CD"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w:t>
            </w:r>
            <w:r w:rsidRPr="00174DCA">
              <w:rPr>
                <w:rFonts w:asciiTheme="minorHAnsi" w:hAnsiTheme="minorHAnsi" w:cstheme="minorHAnsi"/>
                <w:spacing w:val="6"/>
                <w:sz w:val="20"/>
                <w:szCs w:val="20"/>
              </w:rPr>
              <w:t xml:space="preserve"> </w:t>
            </w:r>
            <w:r>
              <w:rPr>
                <w:rFonts w:asciiTheme="minorHAnsi" w:hAnsiTheme="minorHAnsi" w:cstheme="minorHAnsi"/>
                <w:spacing w:val="6"/>
                <w:sz w:val="20"/>
                <w:szCs w:val="20"/>
              </w:rPr>
              <w:t xml:space="preserve">pilot </w:t>
            </w:r>
            <w:r w:rsidRPr="00174DCA">
              <w:rPr>
                <w:rFonts w:asciiTheme="minorHAnsi" w:hAnsiTheme="minorHAnsi" w:cstheme="minorHAnsi"/>
                <w:spacing w:val="6"/>
                <w:sz w:val="20"/>
                <w:szCs w:val="20"/>
              </w:rPr>
              <w:t>grant application</w:t>
            </w:r>
            <w:r>
              <w:rPr>
                <w:rFonts w:asciiTheme="minorHAnsi" w:hAnsiTheme="minorHAnsi" w:cstheme="minorHAnsi"/>
                <w:spacing w:val="6"/>
                <w:sz w:val="20"/>
                <w:szCs w:val="20"/>
              </w:rPr>
              <w:t>s/year, internal or external as PI</w:t>
            </w:r>
          </w:p>
        </w:tc>
      </w:tr>
      <w:tr w:rsidRPr="009D44E3" w:rsidR="00FC3227" w:rsidTr="4B1F5029" w14:paraId="4163915E" w14:textId="77777777">
        <w:tc>
          <w:tcPr>
            <w:tcW w:w="1525" w:type="dxa"/>
            <w:vMerge/>
            <w:tcMar/>
          </w:tcPr>
          <w:p w:rsidRPr="009D44E3" w:rsidR="00FC3227" w:rsidP="00C7398F" w:rsidRDefault="00FC3227" w14:paraId="7FDE3CB3" w14:textId="77777777">
            <w:pPr>
              <w:pStyle w:val="ListParagraph"/>
              <w:spacing w:before="60"/>
              <w:ind w:left="0" w:firstLine="0"/>
              <w:rPr>
                <w:rFonts w:asciiTheme="minorHAnsi" w:hAnsiTheme="minorHAnsi" w:cstheme="minorHAnsi"/>
                <w:b/>
                <w:bCs/>
                <w:spacing w:val="6"/>
                <w:sz w:val="24"/>
                <w:szCs w:val="24"/>
              </w:rPr>
            </w:pPr>
          </w:p>
        </w:tc>
        <w:tc>
          <w:tcPr>
            <w:tcW w:w="1170" w:type="dxa"/>
            <w:tcMar/>
          </w:tcPr>
          <w:p w:rsidR="00FC3227" w:rsidP="00C7398F" w:rsidRDefault="00FC3227" w14:paraId="0BCB8F80"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2</w:t>
            </w:r>
          </w:p>
          <w:p w:rsidR="00FC3227" w:rsidP="00C7398F" w:rsidRDefault="00FC3227" w14:paraId="1B4CC757"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.70 FTE</w:t>
            </w:r>
            <w:r>
              <w:rPr>
                <w:rFonts w:asciiTheme="minorHAnsi" w:hAnsiTheme="minorHAnsi" w:cstheme="minorHAnsi"/>
                <w:b/>
                <w:bCs/>
                <w:i/>
                <w:iCs/>
                <w:spacing w:val="6"/>
                <w:sz w:val="24"/>
                <w:szCs w:val="24"/>
                <w:vertAlign w:val="superscript"/>
              </w:rPr>
              <w:t>2</w:t>
            </w:r>
          </w:p>
        </w:tc>
        <w:tc>
          <w:tcPr>
            <w:tcW w:w="1710" w:type="dxa"/>
            <w:tcMar/>
          </w:tcPr>
          <w:p w:rsidR="00FC3227" w:rsidP="00C7398F" w:rsidRDefault="00FC3227" w14:paraId="6B882407"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internal/ external grant applications submitted</w:t>
            </w:r>
          </w:p>
        </w:tc>
        <w:tc>
          <w:tcPr>
            <w:tcW w:w="1890" w:type="dxa"/>
            <w:tcMar/>
          </w:tcPr>
          <w:p w:rsidR="00FC3227" w:rsidP="00C7398F" w:rsidRDefault="00FC3227" w14:paraId="60DB0F0F"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grant application/year, internal or external as PI</w:t>
            </w:r>
          </w:p>
        </w:tc>
        <w:tc>
          <w:tcPr>
            <w:tcW w:w="1980" w:type="dxa"/>
            <w:tcMar/>
          </w:tcPr>
          <w:p w:rsidR="00FC3227" w:rsidP="00C7398F" w:rsidRDefault="00FC3227" w14:paraId="4EDDAFA7"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grant applications/ year, internal or external as PI</w:t>
            </w:r>
          </w:p>
        </w:tc>
        <w:tc>
          <w:tcPr>
            <w:tcW w:w="1890" w:type="dxa"/>
            <w:tcMar/>
          </w:tcPr>
          <w:p w:rsidR="00FC3227" w:rsidP="00C7398F" w:rsidRDefault="00FC3227" w14:paraId="29A88784" w14:textId="77777777">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w:t>
            </w:r>
            <w:r w:rsidRPr="00174DCA">
              <w:rPr>
                <w:rFonts w:asciiTheme="minorHAnsi" w:hAnsiTheme="minorHAnsi" w:cstheme="minorHAnsi"/>
                <w:spacing w:val="6"/>
                <w:sz w:val="20"/>
                <w:szCs w:val="20"/>
              </w:rPr>
              <w:t xml:space="preserve"> grant application</w:t>
            </w:r>
            <w:r>
              <w:rPr>
                <w:rFonts w:asciiTheme="minorHAnsi" w:hAnsiTheme="minorHAnsi" w:cstheme="minorHAnsi"/>
                <w:spacing w:val="6"/>
                <w:sz w:val="20"/>
                <w:szCs w:val="20"/>
              </w:rPr>
              <w:t>s/year, internal or external as PI</w:t>
            </w:r>
          </w:p>
        </w:tc>
      </w:tr>
      <w:tr w:rsidRPr="009D44E3" w:rsidR="00FC3227" w:rsidTr="4B1F5029" w14:paraId="0789DCD4" w14:textId="77777777">
        <w:trPr>
          <w:trHeight w:val="1440"/>
        </w:trPr>
        <w:tc>
          <w:tcPr>
            <w:tcW w:w="1525" w:type="dxa"/>
            <w:vMerge/>
            <w:tcMar/>
          </w:tcPr>
          <w:p w:rsidRPr="009D44E3" w:rsidR="00FC3227" w:rsidP="00C7398F" w:rsidRDefault="00FC3227" w14:paraId="23CCA8C1" w14:textId="77777777">
            <w:pPr>
              <w:pStyle w:val="ListParagraph"/>
              <w:spacing w:before="60"/>
              <w:ind w:left="0" w:firstLine="0"/>
              <w:rPr>
                <w:rFonts w:asciiTheme="minorHAnsi" w:hAnsiTheme="minorHAnsi" w:cstheme="minorHAnsi"/>
                <w:b/>
                <w:bCs/>
                <w:spacing w:val="6"/>
                <w:sz w:val="24"/>
                <w:szCs w:val="24"/>
              </w:rPr>
            </w:pPr>
          </w:p>
        </w:tc>
        <w:tc>
          <w:tcPr>
            <w:tcW w:w="1170" w:type="dxa"/>
            <w:tcMar/>
          </w:tcPr>
          <w:p w:rsidR="00FC3227" w:rsidP="00C7398F" w:rsidRDefault="00FC3227" w14:paraId="7D72B346"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3</w:t>
            </w:r>
          </w:p>
          <w:p w:rsidR="00FC3227" w:rsidP="00C7398F" w:rsidRDefault="00FC3227" w14:paraId="3454895B"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.70 FTE</w:t>
            </w:r>
            <w:r>
              <w:rPr>
                <w:rFonts w:asciiTheme="minorHAnsi" w:hAnsiTheme="minorHAnsi" w:cstheme="minorHAnsi"/>
                <w:b/>
                <w:bCs/>
                <w:i/>
                <w:iCs/>
                <w:spacing w:val="6"/>
                <w:sz w:val="24"/>
                <w:szCs w:val="24"/>
                <w:vertAlign w:val="superscript"/>
              </w:rPr>
              <w:t>2</w:t>
            </w:r>
          </w:p>
        </w:tc>
        <w:tc>
          <w:tcPr>
            <w:tcW w:w="1710" w:type="dxa"/>
            <w:tcMar/>
          </w:tcPr>
          <w:p w:rsidR="00FC3227" w:rsidP="00C7398F" w:rsidRDefault="00FC3227" w14:paraId="2A262487" w14:textId="16B3A42C">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external grant applications submitted</w:t>
            </w:r>
          </w:p>
        </w:tc>
        <w:tc>
          <w:tcPr>
            <w:tcW w:w="1890" w:type="dxa"/>
            <w:tcMar/>
          </w:tcPr>
          <w:p w:rsidR="00FC3227" w:rsidP="00C7398F" w:rsidRDefault="00FC3227" w14:paraId="145418ED" w14:textId="1F919191">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grant application/year, external as PI</w:t>
            </w:r>
          </w:p>
        </w:tc>
        <w:tc>
          <w:tcPr>
            <w:tcW w:w="1980" w:type="dxa"/>
            <w:tcMar/>
          </w:tcPr>
          <w:p w:rsidR="00FC3227" w:rsidP="00C7398F" w:rsidRDefault="00FC3227" w14:paraId="794CF351" w14:textId="2C7507A3">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grant applications/ year, external as PI</w:t>
            </w:r>
          </w:p>
        </w:tc>
        <w:tc>
          <w:tcPr>
            <w:tcW w:w="1890" w:type="dxa"/>
            <w:tcMar/>
          </w:tcPr>
          <w:p w:rsidR="00FC3227" w:rsidP="00C7398F" w:rsidRDefault="00FC3227" w14:paraId="181F659C" w14:textId="4F8454E3">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&gt; 2</w:t>
            </w:r>
            <w:r w:rsidRPr="00174DCA">
              <w:rPr>
                <w:rFonts w:asciiTheme="minorHAnsi" w:hAnsiTheme="minorHAnsi" w:cstheme="minorHAnsi"/>
                <w:spacing w:val="6"/>
                <w:sz w:val="20"/>
                <w:szCs w:val="20"/>
              </w:rPr>
              <w:t xml:space="preserve"> grant application</w:t>
            </w:r>
            <w:r>
              <w:rPr>
                <w:rFonts w:asciiTheme="minorHAnsi" w:hAnsiTheme="minorHAnsi" w:cstheme="minorHAnsi"/>
                <w:spacing w:val="6"/>
                <w:sz w:val="20"/>
                <w:szCs w:val="20"/>
              </w:rPr>
              <w:t>s/year, external as PI</w:t>
            </w:r>
          </w:p>
        </w:tc>
      </w:tr>
      <w:tr w:rsidRPr="009D44E3" w:rsidR="00FC3227" w:rsidTr="4B1F5029" w14:paraId="3E8845B3" w14:textId="77777777">
        <w:tc>
          <w:tcPr>
            <w:tcW w:w="1525" w:type="dxa"/>
            <w:vMerge w:val="restart"/>
            <w:tcMar/>
          </w:tcPr>
          <w:p w:rsidR="00FC3227" w:rsidP="00C7398F" w:rsidRDefault="00FC3227" w14:paraId="4EE96B9C" w14:textId="77777777">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Publications</w:t>
            </w:r>
          </w:p>
          <w:p w:rsidRPr="009D44E3" w:rsidR="00FC3227" w:rsidP="00C7398F" w:rsidRDefault="00FC3227" w14:paraId="6BD21B28" w14:textId="77777777">
            <w:pPr>
              <w:pStyle w:val="ListParagraph"/>
              <w:spacing w:before="60"/>
              <w:ind w:left="0" w:firstLine="0"/>
              <w:rPr>
                <w:rFonts w:asciiTheme="minorHAnsi" w:hAnsiTheme="minorHAnsi" w:cstheme="minorHAnsi"/>
                <w:b/>
                <w:bCs/>
                <w:spacing w:val="6"/>
                <w:sz w:val="24"/>
                <w:szCs w:val="24"/>
              </w:rPr>
            </w:pPr>
            <w:r w:rsidRPr="007900E6">
              <w:rPr>
                <w:rFonts w:asciiTheme="minorHAnsi" w:hAnsiTheme="minorHAnsi" w:cstheme="minorHAnsi"/>
                <w:b/>
                <w:bCs/>
                <w:i/>
                <w:iCs/>
                <w:spacing w:val="6"/>
              </w:rPr>
              <w:t>(</w:t>
            </w:r>
            <w:r>
              <w:rPr>
                <w:rFonts w:asciiTheme="minorHAnsi" w:hAnsiTheme="minorHAnsi" w:cstheme="minorHAnsi"/>
                <w:b/>
                <w:bCs/>
                <w:i/>
                <w:iCs/>
                <w:spacing w:val="6"/>
              </w:rPr>
              <w:t xml:space="preserve">Number of </w:t>
            </w:r>
            <w:r w:rsidRPr="007900E6">
              <w:rPr>
                <w:rFonts w:asciiTheme="minorHAnsi" w:hAnsiTheme="minorHAnsi" w:cstheme="minorHAnsi"/>
                <w:b/>
                <w:bCs/>
                <w:i/>
                <w:iCs/>
                <w:spacing w:val="6"/>
              </w:rPr>
              <w:t>1</w:t>
            </w:r>
            <w:r w:rsidRPr="007900E6">
              <w:rPr>
                <w:rFonts w:asciiTheme="minorHAnsi" w:hAnsiTheme="minorHAnsi" w:cstheme="minorHAnsi"/>
                <w:b/>
                <w:bCs/>
                <w:i/>
                <w:iCs/>
                <w:spacing w:val="6"/>
                <w:vertAlign w:val="superscript"/>
              </w:rPr>
              <w:t>st</w:t>
            </w:r>
            <w:r w:rsidRPr="007900E6">
              <w:rPr>
                <w:rFonts w:asciiTheme="minorHAnsi" w:hAnsiTheme="minorHAnsi" w:cstheme="minorHAnsi"/>
                <w:b/>
                <w:bCs/>
                <w:i/>
                <w:iCs/>
                <w:spacing w:val="6"/>
              </w:rPr>
              <w:t xml:space="preserve"> or co-</w:t>
            </w:r>
            <w:r w:rsidRPr="007900E6">
              <w:rPr>
                <w:rFonts w:asciiTheme="minorHAnsi" w:hAnsiTheme="minorHAnsi" w:cstheme="minorHAnsi"/>
                <w:b/>
                <w:bCs/>
                <w:i/>
                <w:iCs/>
                <w:spacing w:val="6"/>
              </w:rPr>
              <w:t xml:space="preserve">author </w:t>
            </w:r>
            <w:r>
              <w:rPr>
                <w:rFonts w:asciiTheme="minorHAnsi" w:hAnsiTheme="minorHAnsi" w:cstheme="minorHAnsi"/>
                <w:b/>
                <w:bCs/>
                <w:i/>
                <w:iCs/>
                <w:spacing w:val="6"/>
              </w:rPr>
              <w:t xml:space="preserve">manuscripts and indicate if they are </w:t>
            </w:r>
            <w:r w:rsidRPr="007900E6">
              <w:rPr>
                <w:rFonts w:asciiTheme="minorHAnsi" w:hAnsiTheme="minorHAnsi" w:cstheme="minorHAnsi"/>
                <w:b/>
                <w:bCs/>
                <w:i/>
                <w:iCs/>
                <w:spacing w:val="6"/>
              </w:rPr>
              <w:t>dat</w:t>
            </w:r>
            <w:r>
              <w:rPr>
                <w:rFonts w:asciiTheme="minorHAnsi" w:hAnsiTheme="minorHAnsi" w:cstheme="minorHAnsi"/>
                <w:b/>
                <w:bCs/>
                <w:i/>
                <w:iCs/>
                <w:spacing w:val="6"/>
              </w:rPr>
              <w:t>a-based and related to program of scholarship</w:t>
            </w:r>
            <w:r w:rsidRPr="007900E6">
              <w:rPr>
                <w:rFonts w:asciiTheme="minorHAnsi" w:hAnsiTheme="minorHAnsi" w:cstheme="minorHAnsi"/>
                <w:b/>
                <w:bCs/>
                <w:i/>
                <w:iCs/>
                <w:spacing w:val="6"/>
              </w:rPr>
              <w:t>)</w:t>
            </w:r>
          </w:p>
        </w:tc>
        <w:tc>
          <w:tcPr>
            <w:tcW w:w="1170" w:type="dxa"/>
            <w:tcMar/>
          </w:tcPr>
          <w:p w:rsidR="00FC3227" w:rsidP="00C7398F" w:rsidRDefault="00FC3227" w14:paraId="7668C56A"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1</w:t>
            </w:r>
          </w:p>
          <w:p w:rsidR="00FC3227" w:rsidP="00C7398F" w:rsidRDefault="00FC3227" w14:paraId="2C6A6553" w14:textId="77777777">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i/>
                <w:iCs/>
                <w:spacing w:val="6"/>
                <w:sz w:val="24"/>
                <w:szCs w:val="24"/>
              </w:rPr>
              <w:t>.80 FTE</w:t>
            </w:r>
          </w:p>
        </w:tc>
        <w:tc>
          <w:tcPr>
            <w:tcW w:w="1710" w:type="dxa"/>
            <w:tcMar/>
          </w:tcPr>
          <w:p w:rsidR="00FC3227" w:rsidP="00C7398F" w:rsidRDefault="00FC3227" w14:paraId="08BDF7B3" w14:textId="25065F99">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publications submitted</w:t>
            </w:r>
          </w:p>
        </w:tc>
        <w:tc>
          <w:tcPr>
            <w:tcW w:w="1890" w:type="dxa"/>
            <w:tcMar/>
          </w:tcPr>
          <w:p w:rsidR="00FC3227" w:rsidP="00C7398F" w:rsidRDefault="00FC3227" w14:paraId="7AD439A2" w14:textId="2FE1359F">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1 publication submitted/ year, at least 1 as first author, at least 1 </w:t>
            </w:r>
            <w:r>
              <w:rPr>
                <w:rFonts w:asciiTheme="minorHAnsi" w:hAnsiTheme="minorHAnsi" w:cstheme="minorHAnsi"/>
                <w:spacing w:val="6"/>
                <w:sz w:val="20"/>
                <w:szCs w:val="20"/>
              </w:rPr>
              <w:t>data-based, related to program of scholarship</w:t>
            </w:r>
          </w:p>
        </w:tc>
        <w:tc>
          <w:tcPr>
            <w:tcW w:w="1980" w:type="dxa"/>
            <w:tcMar/>
          </w:tcPr>
          <w:p w:rsidR="00FC3227" w:rsidP="00C7398F" w:rsidRDefault="00FC3227" w14:paraId="3AB3F11D" w14:textId="313DB369">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 xml:space="preserve">2 publications submitted/ year, at least 1 as first author, at least 1 </w:t>
            </w:r>
            <w:r>
              <w:rPr>
                <w:rFonts w:asciiTheme="minorHAnsi" w:hAnsiTheme="minorHAnsi" w:cstheme="minorHAnsi"/>
                <w:spacing w:val="6"/>
                <w:sz w:val="20"/>
                <w:szCs w:val="20"/>
              </w:rPr>
              <w:t>data-based, related to program of scholarship</w:t>
            </w:r>
          </w:p>
        </w:tc>
        <w:tc>
          <w:tcPr>
            <w:tcW w:w="1890" w:type="dxa"/>
            <w:tcMar/>
          </w:tcPr>
          <w:p w:rsidR="00FC3227" w:rsidP="00C7398F" w:rsidRDefault="00FC3227" w14:paraId="2435C9B7" w14:textId="5238291B">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w:t>
            </w:r>
            <w:r w:rsidR="00047E8F">
              <w:rPr>
                <w:rFonts w:asciiTheme="minorHAnsi" w:hAnsiTheme="minorHAnsi" w:cstheme="minorHAnsi"/>
                <w:spacing w:val="6"/>
                <w:sz w:val="20"/>
                <w:szCs w:val="20"/>
              </w:rPr>
              <w:t xml:space="preserve"> submitted</w:t>
            </w:r>
            <w:r>
              <w:rPr>
                <w:rFonts w:asciiTheme="minorHAnsi" w:hAnsiTheme="minorHAnsi" w:cstheme="minorHAnsi"/>
                <w:spacing w:val="6"/>
                <w:sz w:val="20"/>
                <w:szCs w:val="20"/>
              </w:rPr>
              <w:t xml:space="preserve">/ year, at least </w:t>
            </w:r>
            <w:r w:rsidR="00047E8F">
              <w:rPr>
                <w:rFonts w:asciiTheme="minorHAnsi" w:hAnsiTheme="minorHAnsi" w:cstheme="minorHAnsi"/>
                <w:spacing w:val="6"/>
                <w:sz w:val="20"/>
                <w:szCs w:val="20"/>
              </w:rPr>
              <w:t xml:space="preserve">1 </w:t>
            </w:r>
            <w:r>
              <w:rPr>
                <w:rFonts w:asciiTheme="minorHAnsi" w:hAnsiTheme="minorHAnsi" w:cstheme="minorHAnsi"/>
                <w:spacing w:val="6"/>
                <w:sz w:val="20"/>
                <w:szCs w:val="20"/>
              </w:rPr>
              <w:t xml:space="preserve">as first author, at least </w:t>
            </w:r>
            <w:r w:rsidR="00047E8F">
              <w:rPr>
                <w:rFonts w:asciiTheme="minorHAnsi" w:hAnsiTheme="minorHAnsi" w:cstheme="minorHAnsi"/>
                <w:spacing w:val="6"/>
                <w:sz w:val="20"/>
                <w:szCs w:val="20"/>
              </w:rPr>
              <w:t>1</w:t>
            </w:r>
            <w:r>
              <w:rPr>
                <w:rFonts w:asciiTheme="minorHAnsi" w:hAnsiTheme="minorHAnsi" w:cstheme="minorHAnsi"/>
                <w:spacing w:val="6"/>
                <w:sz w:val="20"/>
                <w:szCs w:val="20"/>
              </w:rPr>
              <w:t xml:space="preserve"> </w:t>
            </w:r>
            <w:r>
              <w:rPr>
                <w:rFonts w:asciiTheme="minorHAnsi" w:hAnsiTheme="minorHAnsi" w:cstheme="minorHAnsi"/>
                <w:spacing w:val="6"/>
                <w:sz w:val="20"/>
                <w:szCs w:val="20"/>
              </w:rPr>
              <w:t>data-based, related to program of scholarship</w:t>
            </w:r>
          </w:p>
        </w:tc>
      </w:tr>
      <w:tr w:rsidRPr="009D44E3" w:rsidR="00FC3227" w:rsidTr="4B1F5029" w14:paraId="3B9A003C" w14:textId="77777777">
        <w:tc>
          <w:tcPr>
            <w:tcW w:w="1525" w:type="dxa"/>
            <w:vMerge/>
            <w:tcMar/>
          </w:tcPr>
          <w:p w:rsidRPr="009D44E3" w:rsidR="00FC3227" w:rsidP="00C7398F" w:rsidRDefault="00FC3227" w14:paraId="0CE6C42A" w14:textId="77777777">
            <w:pPr>
              <w:pStyle w:val="ListParagraph"/>
              <w:spacing w:before="60"/>
              <w:ind w:left="0" w:firstLine="0"/>
              <w:rPr>
                <w:rFonts w:asciiTheme="minorHAnsi" w:hAnsiTheme="minorHAnsi" w:cstheme="minorHAnsi"/>
                <w:b/>
                <w:bCs/>
                <w:spacing w:val="6"/>
                <w:sz w:val="24"/>
                <w:szCs w:val="24"/>
              </w:rPr>
            </w:pPr>
          </w:p>
        </w:tc>
        <w:tc>
          <w:tcPr>
            <w:tcW w:w="1170" w:type="dxa"/>
            <w:tcMar/>
          </w:tcPr>
          <w:p w:rsidR="00FC3227" w:rsidP="00C7398F" w:rsidRDefault="00FC3227" w14:paraId="0C003476"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2</w:t>
            </w:r>
          </w:p>
          <w:p w:rsidR="00FC3227" w:rsidP="00C7398F" w:rsidRDefault="00FC3227" w14:paraId="7EE944FE" w14:textId="77777777">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i/>
                <w:iCs/>
                <w:spacing w:val="6"/>
                <w:sz w:val="24"/>
                <w:szCs w:val="24"/>
              </w:rPr>
              <w:t>.70 FTE</w:t>
            </w:r>
            <w:r>
              <w:rPr>
                <w:rFonts w:asciiTheme="minorHAnsi" w:hAnsiTheme="minorHAnsi" w:cstheme="minorHAnsi"/>
                <w:b/>
                <w:bCs/>
                <w:i/>
                <w:iCs/>
                <w:spacing w:val="6"/>
                <w:sz w:val="24"/>
                <w:szCs w:val="24"/>
                <w:vertAlign w:val="superscript"/>
              </w:rPr>
              <w:t>2</w:t>
            </w:r>
          </w:p>
        </w:tc>
        <w:tc>
          <w:tcPr>
            <w:tcW w:w="1710" w:type="dxa"/>
            <w:tcMar/>
          </w:tcPr>
          <w:p w:rsidR="00FC3227" w:rsidP="00C7398F" w:rsidRDefault="00047E8F" w14:paraId="5608B1F8" w14:textId="0CBFCF4C">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publications submitted</w:t>
            </w:r>
          </w:p>
        </w:tc>
        <w:tc>
          <w:tcPr>
            <w:tcW w:w="1890" w:type="dxa"/>
            <w:tcMar/>
          </w:tcPr>
          <w:p w:rsidR="00FC3227" w:rsidP="00C7398F" w:rsidRDefault="00047E8F" w14:paraId="26A04DF0" w14:textId="36FF40FD">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year, at least 1 as first author, at least 1 data-based, related to program of scholarship</w:t>
            </w:r>
          </w:p>
        </w:tc>
        <w:tc>
          <w:tcPr>
            <w:tcW w:w="1980" w:type="dxa"/>
            <w:tcMar/>
          </w:tcPr>
          <w:p w:rsidR="00FC3227" w:rsidP="00C7398F" w:rsidRDefault="00047E8F" w14:paraId="6EDAB7AB" w14:textId="235DBA7F">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publications/ year, at least 1 as first author, at least 1 data-based, related to program of scholarship</w:t>
            </w:r>
          </w:p>
        </w:tc>
        <w:tc>
          <w:tcPr>
            <w:tcW w:w="1890" w:type="dxa"/>
            <w:tcMar/>
          </w:tcPr>
          <w:p w:rsidR="00FC3227" w:rsidP="00C7398F" w:rsidRDefault="00047E8F" w14:paraId="57C4FFE6" w14:textId="7CD79F1D">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 year, at least 1 as first author, at least 1 data-based, related to program of scholarship</w:t>
            </w:r>
          </w:p>
        </w:tc>
      </w:tr>
      <w:tr w:rsidRPr="009D44E3" w:rsidR="00047E8F" w:rsidTr="4B1F5029" w14:paraId="0ED1D448" w14:textId="77777777">
        <w:trPr>
          <w:trHeight w:val="1943"/>
        </w:trPr>
        <w:tc>
          <w:tcPr>
            <w:tcW w:w="1525" w:type="dxa"/>
            <w:vMerge/>
            <w:tcMar/>
          </w:tcPr>
          <w:p w:rsidRPr="007900E6" w:rsidR="00047E8F" w:rsidP="00047E8F" w:rsidRDefault="00047E8F" w14:paraId="1E07C3EF" w14:textId="77777777">
            <w:pPr>
              <w:pStyle w:val="ListParagraph"/>
              <w:spacing w:before="60"/>
              <w:ind w:left="0" w:firstLine="0"/>
              <w:rPr>
                <w:rFonts w:asciiTheme="minorHAnsi" w:hAnsiTheme="minorHAnsi" w:cstheme="minorHAnsi"/>
                <w:b/>
                <w:bCs/>
                <w:i/>
                <w:iCs/>
                <w:spacing w:val="6"/>
              </w:rPr>
            </w:pPr>
          </w:p>
        </w:tc>
        <w:tc>
          <w:tcPr>
            <w:tcW w:w="1170" w:type="dxa"/>
            <w:tcMar/>
          </w:tcPr>
          <w:p w:rsidR="00047E8F" w:rsidP="00047E8F" w:rsidRDefault="00047E8F" w14:paraId="2AF45BE7" w14:textId="77777777">
            <w:pPr>
              <w:pStyle w:val="ListParagraph"/>
              <w:spacing w:before="60"/>
              <w:ind w:left="0" w:firstLine="0"/>
              <w:rPr>
                <w:rFonts w:asciiTheme="minorHAnsi" w:hAnsiTheme="minorHAnsi" w:cstheme="minorHAnsi"/>
                <w:b/>
                <w:bCs/>
                <w:i/>
                <w:iCs/>
                <w:spacing w:val="6"/>
                <w:sz w:val="24"/>
                <w:szCs w:val="24"/>
              </w:rPr>
            </w:pPr>
            <w:r>
              <w:rPr>
                <w:rFonts w:asciiTheme="minorHAnsi" w:hAnsiTheme="minorHAnsi" w:cstheme="minorHAnsi"/>
                <w:b/>
                <w:bCs/>
                <w:i/>
                <w:iCs/>
                <w:spacing w:val="6"/>
                <w:sz w:val="24"/>
                <w:szCs w:val="24"/>
              </w:rPr>
              <w:t>Year 3</w:t>
            </w:r>
          </w:p>
          <w:p w:rsidRPr="00C501DE" w:rsidR="00047E8F" w:rsidP="00047E8F" w:rsidRDefault="00047E8F" w14:paraId="7B76699B" w14:textId="77777777">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i/>
                <w:iCs/>
                <w:spacing w:val="6"/>
                <w:sz w:val="24"/>
                <w:szCs w:val="24"/>
              </w:rPr>
              <w:t>.70 FTE</w:t>
            </w:r>
            <w:r>
              <w:rPr>
                <w:rFonts w:asciiTheme="minorHAnsi" w:hAnsiTheme="minorHAnsi" w:cstheme="minorHAnsi"/>
                <w:b/>
                <w:bCs/>
                <w:i/>
                <w:iCs/>
                <w:spacing w:val="6"/>
                <w:sz w:val="24"/>
                <w:szCs w:val="24"/>
                <w:vertAlign w:val="superscript"/>
              </w:rPr>
              <w:t>2</w:t>
            </w:r>
          </w:p>
        </w:tc>
        <w:tc>
          <w:tcPr>
            <w:tcW w:w="1710" w:type="dxa"/>
            <w:tcMar/>
          </w:tcPr>
          <w:p w:rsidRPr="009D44E3" w:rsidR="00047E8F" w:rsidP="00047E8F" w:rsidRDefault="00047E8F" w14:paraId="08BE6476" w14:textId="70639BDF">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No publications submitted</w:t>
            </w:r>
          </w:p>
        </w:tc>
        <w:tc>
          <w:tcPr>
            <w:tcW w:w="1890" w:type="dxa"/>
            <w:tcMar/>
          </w:tcPr>
          <w:p w:rsidRPr="009D44E3" w:rsidR="00047E8F" w:rsidP="00047E8F" w:rsidRDefault="00047E8F" w14:paraId="0B20ADCE" w14:textId="478F4EBC">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1 publication/ year, at least 1 as first author, at least 1 data-based, related to program of scholarship</w:t>
            </w:r>
          </w:p>
        </w:tc>
        <w:tc>
          <w:tcPr>
            <w:tcW w:w="1980" w:type="dxa"/>
            <w:tcMar/>
          </w:tcPr>
          <w:p w:rsidRPr="009D44E3" w:rsidR="00047E8F" w:rsidP="00047E8F" w:rsidRDefault="00047E8F" w14:paraId="7FB86E61" w14:textId="5711C384">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2 publications/ year, at least 2 as first author, at least 1 data-based, related to program of scholarship</w:t>
            </w:r>
          </w:p>
        </w:tc>
        <w:tc>
          <w:tcPr>
            <w:tcW w:w="1890" w:type="dxa"/>
            <w:tcMar/>
          </w:tcPr>
          <w:p w:rsidRPr="009D44E3" w:rsidR="00047E8F" w:rsidP="00047E8F" w:rsidRDefault="00047E8F" w14:paraId="616F886E" w14:textId="6B9D6946">
            <w:pPr>
              <w:pStyle w:val="ListParagraph"/>
              <w:spacing w:before="60"/>
              <w:ind w:left="0" w:firstLine="0"/>
              <w:rPr>
                <w:rFonts w:asciiTheme="minorHAnsi" w:hAnsiTheme="minorHAnsi" w:cstheme="minorHAnsi"/>
                <w:spacing w:val="6"/>
                <w:sz w:val="20"/>
                <w:szCs w:val="20"/>
              </w:rPr>
            </w:pPr>
            <w:r>
              <w:rPr>
                <w:rFonts w:asciiTheme="minorHAnsi" w:hAnsiTheme="minorHAnsi" w:cstheme="minorHAnsi"/>
                <w:spacing w:val="6"/>
                <w:sz w:val="20"/>
                <w:szCs w:val="20"/>
              </w:rPr>
              <w:t>3 publications/ year, at least 2 as first author, at least 1 data-based, related to program of scholarship</w:t>
            </w:r>
          </w:p>
        </w:tc>
      </w:tr>
      <w:tr w:rsidRPr="009D44E3" w:rsidR="002F5494" w:rsidTr="4B1F5029" w14:paraId="2D8C90FB" w14:textId="77777777">
        <w:trPr>
          <w:gridAfter w:val="3"/>
          <w:wAfter w:w="5760" w:type="dxa"/>
          <w:trHeight w:val="1943"/>
        </w:trPr>
        <w:tc>
          <w:tcPr>
            <w:tcW w:w="2695" w:type="dxa"/>
            <w:gridSpan w:val="2"/>
            <w:tcMar/>
          </w:tcPr>
          <w:p w:rsidR="002F5494" w:rsidP="4B1F5029" w:rsidRDefault="002F5494" w14:paraId="62960A30" w14:textId="2B0DD070" w14:noSpellErr="1">
            <w:pPr>
              <w:pStyle w:val="ListParagraph"/>
              <w:spacing w:before="60"/>
              <w:ind w:left="0" w:firstLine="0"/>
              <w:rPr>
                <w:rFonts w:ascii="Calibri" w:hAnsi="Calibri" w:cs="Calibri" w:asciiTheme="minorAscii" w:hAnsiTheme="minorAscii" w:cstheme="minorAscii"/>
                <w:b w:val="1"/>
                <w:bCs w:val="1"/>
                <w:i w:val="1"/>
                <w:iCs w:val="1"/>
                <w:spacing w:val="6"/>
                <w:sz w:val="24"/>
                <w:szCs w:val="24"/>
              </w:rPr>
            </w:pPr>
            <w:r w:rsidRPr="4B1F5029" w:rsidR="002F5494">
              <w:rPr>
                <w:rFonts w:ascii="Calibri" w:hAnsi="Calibri" w:cs="Calibri" w:asciiTheme="minorAscii" w:hAnsiTheme="minorAscii" w:cstheme="minorAscii"/>
                <w:b w:val="1"/>
                <w:bCs w:val="1"/>
                <w:spacing w:val="6"/>
                <w:sz w:val="24"/>
                <w:szCs w:val="24"/>
              </w:rPr>
              <w:t>Average rating for th</w:t>
            </w:r>
            <w:r w:rsidRPr="4B1F5029" w:rsidR="002F5494">
              <w:rPr>
                <w:rFonts w:ascii="Calibri" w:hAnsi="Calibri" w:cs="Calibri" w:asciiTheme="minorAscii" w:hAnsiTheme="minorAscii" w:cstheme="minorAscii"/>
                <w:b w:val="1"/>
                <w:bCs w:val="1"/>
                <w:spacing w:val="6"/>
                <w:sz w:val="24"/>
                <w:szCs w:val="24"/>
              </w:rPr>
              <w:t xml:space="preserve">e </w:t>
            </w:r>
            <w:r w:rsidRPr="4B1F5029" w:rsidR="002F5494">
              <w:rPr>
                <w:rFonts w:ascii="Calibri" w:hAnsi="Calibri" w:cs="Calibri" w:asciiTheme="minorAscii" w:hAnsiTheme="minorAscii" w:cstheme="minorAscii"/>
                <w:b w:val="1"/>
                <w:bCs w:val="1"/>
                <w:spacing w:val="6"/>
                <w:sz w:val="24"/>
                <w:szCs w:val="24"/>
              </w:rPr>
              <w:t xml:space="preserve">scholarly activity </w:t>
            </w:r>
            <w:r w:rsidRPr="4B1F5029" w:rsidR="002F5494">
              <w:rPr>
                <w:rFonts w:ascii="Calibri" w:hAnsi="Calibri" w:cs="Calibri" w:asciiTheme="minorAscii" w:hAnsiTheme="minorAscii" w:cstheme="minorAscii"/>
                <w:b w:val="1"/>
                <w:bCs w:val="1"/>
                <w:spacing w:val="6"/>
                <w:sz w:val="24"/>
                <w:szCs w:val="24"/>
              </w:rPr>
              <w:t>mission area</w:t>
            </w:r>
          </w:p>
        </w:tc>
        <w:tc>
          <w:tcPr>
            <w:tcW w:w="1710" w:type="dxa"/>
            <w:tcMar/>
          </w:tcPr>
          <w:p w:rsidR="002F5494" w:rsidP="00047E8F" w:rsidRDefault="002F5494" w14:paraId="3111C88D" w14:textId="77777777">
            <w:pPr>
              <w:pStyle w:val="ListParagraph"/>
              <w:spacing w:before="60"/>
              <w:ind w:left="0" w:firstLine="0"/>
              <w:rPr>
                <w:rFonts w:asciiTheme="minorHAnsi" w:hAnsiTheme="minorHAnsi" w:cstheme="minorHAnsi"/>
                <w:spacing w:val="6"/>
                <w:sz w:val="20"/>
                <w:szCs w:val="20"/>
              </w:rPr>
            </w:pPr>
          </w:p>
        </w:tc>
      </w:tr>
    </w:tbl>
    <w:p w:rsidR="00FC3227" w:rsidP="00FC3227" w:rsidRDefault="00FC3227" w14:paraId="22C98C59" w14:textId="77777777">
      <w:pPr>
        <w:rPr>
          <w:rFonts w:asciiTheme="minorHAnsi" w:hAnsiTheme="minorHAnsi" w:cstheme="minorHAnsi"/>
          <w:sz w:val="24"/>
          <w:szCs w:val="24"/>
        </w:rPr>
      </w:pPr>
      <w:r>
        <w:rPr>
          <w:rFonts w:asciiTheme="minorHAnsi" w:hAnsiTheme="minorHAnsi" w:cstheme="minorHAnsi"/>
          <w:sz w:val="24"/>
          <w:szCs w:val="24"/>
          <w:vertAlign w:val="superscript"/>
        </w:rPr>
        <w:t>1</w:t>
      </w:r>
      <w:r>
        <w:rPr>
          <w:rFonts w:asciiTheme="minorHAnsi" w:hAnsiTheme="minorHAnsi" w:cstheme="minorHAnsi"/>
          <w:sz w:val="24"/>
          <w:szCs w:val="24"/>
        </w:rPr>
        <w:t>See Appendix B1: Guidelines for Doctoral Prepared Faculty Role Differentiation</w:t>
      </w:r>
    </w:p>
    <w:p w:rsidR="00FC3227" w:rsidP="00FC3227" w:rsidRDefault="00FC3227" w14:paraId="291A0308" w14:textId="77777777">
      <w:pPr>
        <w:rPr>
          <w:rFonts w:asciiTheme="minorHAnsi" w:hAnsiTheme="minorHAnsi" w:cstheme="minorHAnsi"/>
          <w:sz w:val="24"/>
          <w:szCs w:val="24"/>
        </w:rPr>
      </w:pPr>
      <w:r>
        <w:rPr>
          <w:rFonts w:asciiTheme="minorHAnsi" w:hAnsiTheme="minorHAnsi" w:cstheme="minorHAnsi"/>
          <w:sz w:val="24"/>
          <w:szCs w:val="24"/>
          <w:vertAlign w:val="superscript"/>
        </w:rPr>
        <w:t>2</w:t>
      </w:r>
      <w:r>
        <w:rPr>
          <w:rFonts w:asciiTheme="minorHAnsi" w:hAnsiTheme="minorHAnsi" w:cstheme="minorHAnsi"/>
          <w:sz w:val="24"/>
          <w:szCs w:val="24"/>
        </w:rPr>
        <w:t>If metrics not met in previous year, scholarship FTE is reduced</w:t>
      </w:r>
    </w:p>
    <w:p w:rsidR="00FC3227" w:rsidP="00FC3227" w:rsidRDefault="00FC3227" w14:paraId="65F3156F" w14:textId="77777777">
      <w:pPr>
        <w:pStyle w:val="Heading1"/>
        <w:tabs>
          <w:tab w:val="left" w:pos="642"/>
        </w:tabs>
        <w:spacing w:before="63"/>
        <w:ind w:left="0"/>
        <w:rPr>
          <w:rFonts w:asciiTheme="minorHAnsi" w:hAnsiTheme="minorHAnsi" w:cstheme="minorHAnsi"/>
          <w:u w:val="single"/>
        </w:rPr>
      </w:pPr>
    </w:p>
    <w:p w:rsidR="008542CC" w:rsidP="009D44E3" w:rsidRDefault="008542CC" w14:paraId="70C65CEF" w14:textId="77777777">
      <w:pPr>
        <w:pStyle w:val="Heading1"/>
        <w:tabs>
          <w:tab w:val="left" w:pos="642"/>
        </w:tabs>
        <w:spacing w:before="63"/>
        <w:ind w:left="0"/>
        <w:rPr>
          <w:rFonts w:asciiTheme="minorHAnsi" w:hAnsiTheme="minorHAnsi" w:cstheme="minorHAnsi"/>
          <w:u w:val="single"/>
        </w:rPr>
      </w:pPr>
    </w:p>
    <w:p w:rsidRPr="009D44E3" w:rsidR="009D44E3" w:rsidP="009D44E3" w:rsidRDefault="005B7971" w14:paraId="0E19160F" w14:textId="76AD4894">
      <w:pPr>
        <w:pStyle w:val="Heading1"/>
        <w:tabs>
          <w:tab w:val="left" w:pos="642"/>
        </w:tabs>
        <w:spacing w:before="63"/>
        <w:ind w:left="0"/>
        <w:rPr>
          <w:rFonts w:asciiTheme="minorHAnsi" w:hAnsiTheme="minorHAnsi" w:cstheme="minorHAnsi"/>
          <w:b w:val="0"/>
          <w:bCs w:val="0"/>
        </w:rPr>
      </w:pPr>
      <w:r>
        <w:rPr>
          <w:rFonts w:asciiTheme="minorHAnsi" w:hAnsiTheme="minorHAnsi" w:cstheme="minorHAnsi"/>
          <w:u w:val="single"/>
        </w:rPr>
        <w:t>Scholarly Activit</w:t>
      </w:r>
      <w:r w:rsidR="00DC2D85">
        <w:rPr>
          <w:rFonts w:asciiTheme="minorHAnsi" w:hAnsiTheme="minorHAnsi" w:cstheme="minorHAnsi"/>
          <w:u w:val="single"/>
        </w:rPr>
        <w:t>ies</w:t>
      </w:r>
      <w:r w:rsidRPr="009D44E3" w:rsidR="009D44E3">
        <w:rPr>
          <w:rFonts w:asciiTheme="minorHAnsi" w:hAnsiTheme="minorHAnsi" w:cstheme="minorHAnsi"/>
          <w:u w:val="single"/>
        </w:rPr>
        <w:t xml:space="preserve"> Goal(s)</w:t>
      </w:r>
      <w:r w:rsidR="00E363A8">
        <w:rPr>
          <w:rFonts w:asciiTheme="minorHAnsi" w:hAnsiTheme="minorHAnsi" w:cstheme="minorHAnsi"/>
          <w:u w:val="single"/>
        </w:rPr>
        <w:t>:</w:t>
      </w:r>
      <w:r w:rsidRPr="006E2710" w:rsidR="00E363A8">
        <w:rPr>
          <w:rFonts w:asciiTheme="minorHAnsi" w:hAnsiTheme="minorHAnsi" w:cstheme="minorHAnsi"/>
        </w:rPr>
        <w:t xml:space="preserve">  </w:t>
      </w:r>
      <w:r w:rsidRPr="009D44E3" w:rsidR="009D44E3">
        <w:rPr>
          <w:rFonts w:asciiTheme="minorHAnsi" w:hAnsiTheme="minorHAnsi" w:cstheme="minorHAnsi"/>
          <w:b w:val="0"/>
          <w:bCs w:val="0"/>
        </w:rPr>
        <w:t xml:space="preserve">Identify Personal and/or Professional Calendar Year (CY) Goals for </w:t>
      </w:r>
      <w:r>
        <w:rPr>
          <w:rFonts w:asciiTheme="minorHAnsi" w:hAnsiTheme="minorHAnsi" w:cstheme="minorHAnsi"/>
          <w:b w:val="0"/>
          <w:bCs w:val="0"/>
        </w:rPr>
        <w:t>completing scholarship</w:t>
      </w:r>
      <w:r w:rsidR="009D44E3">
        <w:rPr>
          <w:rFonts w:asciiTheme="minorHAnsi" w:hAnsiTheme="minorHAnsi" w:cstheme="minorHAnsi"/>
          <w:b w:val="0"/>
          <w:bCs w:val="0"/>
        </w:rPr>
        <w:t xml:space="preserve"> </w:t>
      </w:r>
      <w:r w:rsidRPr="009D44E3" w:rsidR="009D44E3">
        <w:rPr>
          <w:rFonts w:asciiTheme="minorHAnsi" w:hAnsiTheme="minorHAnsi" w:cstheme="minorHAnsi"/>
          <w:b w:val="0"/>
          <w:bCs w:val="0"/>
        </w:rPr>
        <w:t>as appropriate</w:t>
      </w:r>
      <w:r w:rsidR="009D44E3">
        <w:rPr>
          <w:rFonts w:asciiTheme="minorHAnsi" w:hAnsiTheme="minorHAnsi" w:cstheme="minorHAnsi"/>
          <w:b w:val="0"/>
          <w:bCs w:val="0"/>
        </w:rPr>
        <w:t xml:space="preserve">. Indicate if </w:t>
      </w:r>
      <w:r w:rsidRPr="009D44E3" w:rsidR="009D44E3">
        <w:rPr>
          <w:rFonts w:asciiTheme="minorHAnsi" w:hAnsiTheme="minorHAnsi" w:cstheme="minorHAnsi"/>
          <w:b w:val="0"/>
          <w:bCs w:val="0"/>
        </w:rPr>
        <w:t>you have accountability for specific CON Strategic Goals.</w:t>
      </w:r>
      <w:r w:rsidR="00DB03BA">
        <w:rPr>
          <w:rFonts w:asciiTheme="minorHAnsi" w:hAnsiTheme="minorHAnsi" w:cstheme="minorHAnsi"/>
          <w:b w:val="0"/>
          <w:bCs w:val="0"/>
        </w:rPr>
        <w:t xml:space="preserve"> </w:t>
      </w:r>
    </w:p>
    <w:p w:rsidRPr="009D44E3" w:rsidR="005F1AF0" w:rsidP="00125071" w:rsidRDefault="005F1AF0" w14:paraId="6974B4BF" w14:textId="77777777">
      <w:pPr>
        <w:rPr>
          <w:rFonts w:asciiTheme="minorHAnsi" w:hAnsiTheme="minorHAnsi" w:cstheme="minorHAnsi"/>
          <w:sz w:val="24"/>
          <w:szCs w:val="24"/>
        </w:rPr>
      </w:pPr>
    </w:p>
    <w:tbl>
      <w:tblPr>
        <w:tblStyle w:val="TableGrid"/>
        <w:tblW w:w="10458" w:type="dxa"/>
        <w:tblLayout w:type="fixed"/>
        <w:tblLook w:val="04A0" w:firstRow="1" w:lastRow="0" w:firstColumn="1" w:lastColumn="0" w:noHBand="0" w:noVBand="1"/>
      </w:tblPr>
      <w:tblGrid>
        <w:gridCol w:w="3888"/>
        <w:gridCol w:w="1080"/>
        <w:gridCol w:w="3690"/>
        <w:gridCol w:w="1800"/>
      </w:tblGrid>
      <w:tr w:rsidRPr="009D44E3" w:rsidR="007900E6" w:rsidTr="007900E6" w14:paraId="4E3ADBCF" w14:textId="77777777">
        <w:tc>
          <w:tcPr>
            <w:tcW w:w="3888" w:type="dxa"/>
          </w:tcPr>
          <w:p w:rsidRPr="009D44E3" w:rsidR="007900E6" w:rsidP="007900E6" w:rsidRDefault="00B92E20" w14:paraId="3481C4B5" w14:textId="56DD2165">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CY Goals</w:t>
            </w:r>
            <w:r>
              <w:rPr>
                <w:rFonts w:asciiTheme="minorHAnsi" w:hAnsiTheme="minorHAnsi" w:cstheme="minorHAnsi"/>
                <w:bCs w:val="0"/>
                <w:iCs/>
              </w:rPr>
              <w:t xml:space="preserve"> for Time period under review</w:t>
            </w:r>
          </w:p>
        </w:tc>
        <w:tc>
          <w:tcPr>
            <w:tcW w:w="1080" w:type="dxa"/>
          </w:tcPr>
          <w:p w:rsidRPr="009D44E3" w:rsidR="007900E6" w:rsidP="007900E6" w:rsidRDefault="007900E6" w14:paraId="71643229" w14:textId="2891D600">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Met/ Not met</w:t>
            </w:r>
          </w:p>
        </w:tc>
        <w:tc>
          <w:tcPr>
            <w:tcW w:w="3690" w:type="dxa"/>
          </w:tcPr>
          <w:p w:rsidRPr="009D44E3" w:rsidR="007900E6" w:rsidP="007900E6" w:rsidRDefault="007900E6" w14:paraId="2BE54A01" w14:textId="016B3FE2">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Goals for Next CY</w:t>
            </w:r>
          </w:p>
        </w:tc>
        <w:tc>
          <w:tcPr>
            <w:tcW w:w="1800" w:type="dxa"/>
          </w:tcPr>
          <w:p w:rsidRPr="009D44E3" w:rsidR="007900E6" w:rsidP="007900E6" w:rsidRDefault="007900E6" w14:paraId="1654CCA0" w14:textId="30C3DE02">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Timeline</w:t>
            </w:r>
          </w:p>
        </w:tc>
      </w:tr>
      <w:tr w:rsidRPr="009D44E3" w:rsidR="00125071" w:rsidTr="007900E6" w14:paraId="4F9332D7" w14:textId="77777777">
        <w:tc>
          <w:tcPr>
            <w:tcW w:w="3888" w:type="dxa"/>
          </w:tcPr>
          <w:p w:rsidRPr="009D44E3" w:rsidR="00125071" w:rsidP="00115708" w:rsidRDefault="00125071" w14:paraId="430F6B31"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41900C38"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4E319CE1"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605C4A17" w14:textId="77777777">
            <w:pPr>
              <w:pStyle w:val="Heading1"/>
              <w:tabs>
                <w:tab w:val="left" w:pos="642"/>
              </w:tabs>
              <w:spacing w:before="63"/>
              <w:ind w:left="0"/>
              <w:rPr>
                <w:rFonts w:asciiTheme="minorHAnsi" w:hAnsiTheme="minorHAnsi" w:cstheme="minorHAnsi"/>
                <w:b w:val="0"/>
                <w:bCs w:val="0"/>
                <w:iCs/>
              </w:rPr>
            </w:pPr>
          </w:p>
        </w:tc>
      </w:tr>
      <w:tr w:rsidRPr="009D44E3" w:rsidR="00125071" w:rsidTr="007900E6" w14:paraId="3F4AA57E" w14:textId="77777777">
        <w:tc>
          <w:tcPr>
            <w:tcW w:w="3888" w:type="dxa"/>
          </w:tcPr>
          <w:p w:rsidRPr="009D44E3" w:rsidR="00125071" w:rsidP="00115708" w:rsidRDefault="00125071" w14:paraId="5D123DD1"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1FDA615B"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17D59F27"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79474C65" w14:textId="77777777">
            <w:pPr>
              <w:pStyle w:val="Heading1"/>
              <w:tabs>
                <w:tab w:val="left" w:pos="642"/>
              </w:tabs>
              <w:spacing w:before="63"/>
              <w:ind w:left="0"/>
              <w:rPr>
                <w:rFonts w:asciiTheme="minorHAnsi" w:hAnsiTheme="minorHAnsi" w:cstheme="minorHAnsi"/>
                <w:b w:val="0"/>
                <w:bCs w:val="0"/>
                <w:iCs/>
              </w:rPr>
            </w:pPr>
          </w:p>
        </w:tc>
      </w:tr>
    </w:tbl>
    <w:p w:rsidRPr="009D44E3" w:rsidR="00125071" w:rsidP="00125071" w:rsidRDefault="00125071" w14:paraId="2DBBB4B5" w14:textId="77777777">
      <w:pPr>
        <w:rPr>
          <w:rFonts w:asciiTheme="minorHAnsi" w:hAnsiTheme="minorHAnsi" w:cstheme="minorHAnsi"/>
          <w:sz w:val="24"/>
          <w:szCs w:val="24"/>
        </w:rPr>
      </w:pPr>
    </w:p>
    <w:p w:rsidRPr="009D44E3" w:rsidR="00125071" w:rsidP="00125071" w:rsidRDefault="00125071" w14:paraId="151046BE" w14:textId="77777777">
      <w:pPr>
        <w:pStyle w:val="Heading1"/>
        <w:tabs>
          <w:tab w:val="left" w:pos="642"/>
        </w:tabs>
        <w:spacing w:before="63"/>
        <w:ind w:left="140"/>
        <w:rPr>
          <w:rFonts w:asciiTheme="minorHAnsi" w:hAnsiTheme="minorHAnsi" w:cstheme="minorHAnsi"/>
          <w:b w:val="0"/>
          <w:bCs w:val="0"/>
          <w:i/>
          <w:iCs/>
        </w:rPr>
      </w:pPr>
      <w:r w:rsidRPr="009D44E3">
        <w:rPr>
          <w:rFonts w:asciiTheme="minorHAnsi" w:hAnsiTheme="minorHAnsi" w:cstheme="minorHAnsi"/>
          <w:b w:val="0"/>
          <w:bCs w:val="0"/>
          <w:i/>
          <w:iCs/>
          <w:color w:val="221E1F"/>
        </w:rPr>
        <w:t>Please elaborate on the successes and challenges for last year’s goals:</w:t>
      </w:r>
    </w:p>
    <w:p w:rsidRPr="009D44E3" w:rsidR="00125071" w:rsidP="00125071" w:rsidRDefault="00125071" w14:paraId="2C76A956" w14:textId="77777777">
      <w:pPr>
        <w:pStyle w:val="BodyText"/>
        <w:spacing w:before="9"/>
        <w:ind w:left="140"/>
        <w:rPr>
          <w:rFonts w:asciiTheme="minorHAnsi" w:hAnsiTheme="minorHAnsi" w:cstheme="minorHAnsi"/>
        </w:rPr>
      </w:pPr>
    </w:p>
    <w:p w:rsidRPr="009D44E3" w:rsidR="00125071" w:rsidP="00125071" w:rsidRDefault="00125071" w14:paraId="5F4B1890" w14:textId="77777777">
      <w:pPr>
        <w:pStyle w:val="BodyText"/>
        <w:ind w:left="140"/>
        <w:rPr>
          <w:rFonts w:asciiTheme="minorHAnsi" w:hAnsiTheme="minorHAnsi" w:cstheme="minorHAnsi"/>
          <w:iCs/>
        </w:rPr>
      </w:pPr>
    </w:p>
    <w:p w:rsidRPr="009D44E3" w:rsidR="00125071" w:rsidP="00125071" w:rsidRDefault="00125071" w14:paraId="5EFA41B9" w14:textId="77777777">
      <w:pPr>
        <w:spacing w:before="230"/>
        <w:ind w:left="140"/>
        <w:rPr>
          <w:rFonts w:asciiTheme="minorHAnsi" w:hAnsiTheme="minorHAnsi" w:cstheme="minorHAnsi"/>
          <w:i/>
          <w:sz w:val="24"/>
          <w:szCs w:val="24"/>
        </w:rPr>
      </w:pPr>
      <w:r w:rsidRPr="009D44E3">
        <w:rPr>
          <w:rFonts w:asciiTheme="minorHAnsi" w:hAnsiTheme="minorHAnsi" w:cstheme="minorHAnsi"/>
          <w:i/>
          <w:color w:val="221E1F"/>
          <w:sz w:val="24"/>
          <w:szCs w:val="24"/>
        </w:rPr>
        <w:t>Identify resources, collaborators, and time commitment needed to achieve next year’s goal(s):</w:t>
      </w:r>
    </w:p>
    <w:p w:rsidRPr="009D44E3" w:rsidR="006A290D" w:rsidP="006A290D" w:rsidRDefault="006A290D" w14:paraId="201F8CEF" w14:textId="77777777">
      <w:pPr>
        <w:pStyle w:val="BodyText"/>
        <w:spacing w:before="9"/>
        <w:ind w:left="140"/>
        <w:rPr>
          <w:rFonts w:asciiTheme="minorHAnsi" w:hAnsiTheme="minorHAnsi" w:cstheme="minorHAnsi"/>
        </w:rPr>
      </w:pPr>
    </w:p>
    <w:p w:rsidR="006A290D" w:rsidP="006A290D" w:rsidRDefault="006A290D" w14:paraId="756E63AC" w14:textId="77777777">
      <w:pPr>
        <w:pStyle w:val="BodyText"/>
        <w:ind w:left="140"/>
        <w:rPr>
          <w:rFonts w:asciiTheme="minorHAnsi" w:hAnsiTheme="minorHAnsi" w:cstheme="minorHAnsi"/>
          <w:iCs/>
        </w:rPr>
      </w:pPr>
    </w:p>
    <w:p w:rsidRPr="009D44E3" w:rsidR="006A290D" w:rsidP="006A290D" w:rsidRDefault="006A290D" w14:paraId="46DD17DC" w14:textId="77777777">
      <w:pPr>
        <w:pStyle w:val="BodyText"/>
        <w:ind w:left="140"/>
        <w:rPr>
          <w:rFonts w:asciiTheme="minorHAnsi" w:hAnsiTheme="minorHAnsi" w:cstheme="minorHAnsi"/>
          <w:iCs/>
        </w:rPr>
      </w:pPr>
    </w:p>
    <w:p w:rsidR="009D44E3" w:rsidRDefault="009D44E3" w14:paraId="7BFBB0D2" w14:textId="4B6EA97E">
      <w:pPr>
        <w:widowControl/>
        <w:autoSpaceDE/>
        <w:autoSpaceDN/>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rsidR="00246508" w:rsidP="00246508" w:rsidRDefault="00A93840" w14:paraId="55D212BB" w14:textId="7596BADD">
      <w:pPr>
        <w:spacing w:before="60"/>
        <w:jc w:val="center"/>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Professional </w:t>
      </w:r>
      <w:r w:rsidRPr="009D44E3" w:rsidR="00246508">
        <w:rPr>
          <w:rFonts w:asciiTheme="minorHAnsi" w:hAnsiTheme="minorHAnsi" w:cstheme="minorHAnsi"/>
          <w:b/>
          <w:bCs/>
          <w:spacing w:val="2"/>
          <w:sz w:val="24"/>
          <w:szCs w:val="24"/>
        </w:rPr>
        <w:t>Practice Metrics</w:t>
      </w:r>
    </w:p>
    <w:p w:rsidR="005B7971" w:rsidP="005B7971" w:rsidRDefault="005B7971" w14:paraId="5EBCF52B" w14:textId="77777777">
      <w:pPr>
        <w:spacing w:before="60"/>
        <w:rPr>
          <w:rFonts w:asciiTheme="minorHAnsi" w:hAnsiTheme="minorHAnsi" w:cstheme="minorHAnsi"/>
          <w:b/>
          <w:bCs/>
          <w:sz w:val="24"/>
          <w:szCs w:val="24"/>
        </w:rPr>
      </w:pPr>
      <w:r w:rsidRPr="00590C7E">
        <w:rPr>
          <w:rFonts w:asciiTheme="minorHAnsi" w:hAnsiTheme="minorHAnsi" w:cstheme="minorHAnsi"/>
          <w:b/>
          <w:bCs/>
          <w:i/>
          <w:iCs/>
          <w:color w:val="000000"/>
          <w:sz w:val="24"/>
          <w:szCs w:val="24"/>
        </w:rPr>
        <w:t>Please complete this section</w:t>
      </w:r>
      <w:r>
        <w:rPr>
          <w:rFonts w:asciiTheme="minorHAnsi" w:hAnsiTheme="minorHAnsi" w:cstheme="minorHAnsi"/>
          <w:b/>
          <w:bCs/>
          <w:i/>
          <w:iCs/>
          <w:color w:val="000000"/>
          <w:sz w:val="24"/>
          <w:szCs w:val="24"/>
        </w:rPr>
        <w:t xml:space="preserve"> if you have any FTE assigned to practice</w:t>
      </w:r>
      <w:r w:rsidRPr="00590C7E">
        <w:rPr>
          <w:rFonts w:asciiTheme="minorHAnsi" w:hAnsiTheme="minorHAnsi" w:cstheme="minorHAnsi"/>
          <w:b/>
          <w:bCs/>
          <w:i/>
          <w:iCs/>
          <w:color w:val="000000"/>
          <w:sz w:val="24"/>
          <w:szCs w:val="24"/>
        </w:rPr>
        <w:t>.</w:t>
      </w:r>
    </w:p>
    <w:p w:rsidR="005B7971" w:rsidP="00590C7E" w:rsidRDefault="005B7971" w14:paraId="014E6531" w14:textId="77777777">
      <w:pPr>
        <w:spacing w:before="60"/>
        <w:rPr>
          <w:rFonts w:asciiTheme="minorHAnsi" w:hAnsiTheme="minorHAnsi" w:cstheme="minorHAnsi"/>
          <w:sz w:val="24"/>
          <w:szCs w:val="24"/>
        </w:rPr>
      </w:pPr>
    </w:p>
    <w:p w:rsidRPr="005B7971" w:rsidR="00E363A8" w:rsidP="00590C7E" w:rsidRDefault="00E363A8" w14:paraId="60842851" w14:textId="12166C88">
      <w:pPr>
        <w:spacing w:before="60"/>
        <w:rPr>
          <w:rFonts w:asciiTheme="minorHAnsi" w:hAnsiTheme="minorHAnsi" w:cstheme="minorHAnsi"/>
          <w:color w:val="000000"/>
          <w:sz w:val="24"/>
          <w:szCs w:val="24"/>
        </w:rPr>
      </w:pPr>
      <w:r w:rsidRPr="005B7971">
        <w:rPr>
          <w:rFonts w:asciiTheme="minorHAnsi" w:hAnsiTheme="minorHAnsi" w:cstheme="minorHAnsi"/>
          <w:sz w:val="24"/>
          <w:szCs w:val="24"/>
        </w:rPr>
        <w:t xml:space="preserve">This </w:t>
      </w:r>
      <w:r w:rsidRPr="005B7971" w:rsidR="00DF46D6">
        <w:rPr>
          <w:rFonts w:asciiTheme="minorHAnsi" w:hAnsiTheme="minorHAnsi" w:cstheme="minorHAnsi"/>
          <w:sz w:val="24"/>
          <w:szCs w:val="24"/>
        </w:rPr>
        <w:t xml:space="preserve">mission </w:t>
      </w:r>
      <w:r w:rsidRPr="005B7971">
        <w:rPr>
          <w:rFonts w:asciiTheme="minorHAnsi" w:hAnsiTheme="minorHAnsi" w:cstheme="minorHAnsi"/>
          <w:sz w:val="24"/>
          <w:szCs w:val="24"/>
        </w:rPr>
        <w:t xml:space="preserve">focus area includes performance results for your FTE related to practice </w:t>
      </w:r>
      <w:r w:rsidRPr="005B7971" w:rsidR="00590C7E">
        <w:rPr>
          <w:rFonts w:asciiTheme="minorHAnsi" w:hAnsiTheme="minorHAnsi" w:cstheme="minorHAnsi"/>
          <w:color w:val="000000"/>
          <w:sz w:val="24"/>
          <w:szCs w:val="24"/>
        </w:rPr>
        <w:t xml:space="preserve">roles and may include, but is not limited to, direct and indirect provision of nursing/clinical services, research, education, consultation, administration, and other collaborative agreements. </w:t>
      </w:r>
    </w:p>
    <w:p w:rsidR="00590C7E" w:rsidP="00590C7E" w:rsidRDefault="00DB03BA" w14:paraId="55347A17" w14:textId="37E0BAE5">
      <w:pPr>
        <w:spacing w:before="60"/>
        <w:rPr>
          <w:rFonts w:asciiTheme="minorHAnsi" w:hAnsiTheme="minorHAnsi" w:cstheme="minorHAnsi"/>
          <w:i/>
          <w:iCs/>
          <w:sz w:val="24"/>
          <w:szCs w:val="24"/>
        </w:rPr>
      </w:pPr>
      <w:r w:rsidRPr="00DB03BA">
        <w:rPr>
          <w:rFonts w:asciiTheme="minorHAnsi" w:hAnsiTheme="minorHAnsi" w:cstheme="minorHAnsi"/>
          <w:i/>
          <w:iCs/>
          <w:sz w:val="24"/>
          <w:szCs w:val="24"/>
        </w:rPr>
        <w:t>(NOTE: Faculty with a practice contract through Morehead Center for Nursing practice will also complete the Annual Faculty Practice Review Worksheet)</w:t>
      </w:r>
      <w:r>
        <w:rPr>
          <w:rFonts w:asciiTheme="minorHAnsi" w:hAnsiTheme="minorHAnsi" w:cstheme="minorHAnsi"/>
          <w:i/>
          <w:iCs/>
          <w:sz w:val="24"/>
          <w:szCs w:val="24"/>
        </w:rPr>
        <w:t>.</w:t>
      </w:r>
    </w:p>
    <w:p w:rsidRPr="00DB03BA" w:rsidR="00DB03BA" w:rsidP="00590C7E" w:rsidRDefault="00DB03BA" w14:paraId="07209292" w14:textId="77777777">
      <w:pPr>
        <w:spacing w:before="60"/>
        <w:rPr>
          <w:rFonts w:asciiTheme="minorHAnsi" w:hAnsiTheme="minorHAnsi" w:cstheme="minorHAnsi"/>
          <w:b/>
          <w:bCs/>
          <w:i/>
          <w:iCs/>
          <w:spacing w:val="2"/>
          <w:sz w:val="24"/>
          <w:szCs w:val="24"/>
        </w:rPr>
      </w:pPr>
    </w:p>
    <w:p w:rsidRPr="009D44E3" w:rsidR="002F7389" w:rsidP="002F7389" w:rsidRDefault="002F7389" w14:paraId="74FDDD13" w14:textId="6C22E09B">
      <w:pPr>
        <w:pStyle w:val="ListParagraph"/>
        <w:numPr>
          <w:ilvl w:val="0"/>
          <w:numId w:val="2"/>
        </w:numPr>
        <w:spacing w:before="60"/>
        <w:rPr>
          <w:rFonts w:asciiTheme="minorHAnsi" w:hAnsiTheme="minorHAnsi" w:cstheme="minorHAnsi"/>
          <w:spacing w:val="6"/>
          <w:sz w:val="24"/>
          <w:szCs w:val="24"/>
        </w:rPr>
      </w:pPr>
      <w:r w:rsidRPr="009D44E3">
        <w:rPr>
          <w:rFonts w:asciiTheme="minorHAnsi" w:hAnsiTheme="minorHAnsi" w:cstheme="minorHAnsi"/>
          <w:spacing w:val="6"/>
          <w:sz w:val="24"/>
          <w:szCs w:val="24"/>
          <w:highlight w:val="yellow"/>
        </w:rPr>
        <w:t>Highlight</w:t>
      </w:r>
      <w:r w:rsidRPr="009D44E3">
        <w:rPr>
          <w:rFonts w:asciiTheme="minorHAnsi" w:hAnsiTheme="minorHAnsi" w:cstheme="minorHAnsi"/>
          <w:spacing w:val="6"/>
          <w:sz w:val="24"/>
          <w:szCs w:val="24"/>
        </w:rPr>
        <w:t xml:space="preserve"> the rating for each metric that matches your contributions </w:t>
      </w:r>
      <w:r w:rsidRPr="006D208D" w:rsidR="006D208D">
        <w:rPr>
          <w:rFonts w:asciiTheme="minorHAnsi" w:hAnsiTheme="minorHAnsi" w:cstheme="minorHAnsi"/>
          <w:spacing w:val="6"/>
          <w:sz w:val="24"/>
          <w:szCs w:val="24"/>
        </w:rPr>
        <w:t xml:space="preserve">for the evaluation year </w:t>
      </w:r>
      <w:r w:rsidR="00590C7E">
        <w:rPr>
          <w:rFonts w:asciiTheme="minorHAnsi" w:hAnsiTheme="minorHAnsi" w:cstheme="minorHAnsi"/>
          <w:spacing w:val="6"/>
          <w:sz w:val="24"/>
          <w:szCs w:val="24"/>
        </w:rPr>
        <w:t>for the first three items and</w:t>
      </w:r>
      <w:r w:rsidR="007900E6">
        <w:rPr>
          <w:rFonts w:asciiTheme="minorHAnsi" w:hAnsiTheme="minorHAnsi" w:cstheme="minorHAnsi"/>
          <w:spacing w:val="6"/>
          <w:sz w:val="24"/>
          <w:szCs w:val="24"/>
        </w:rPr>
        <w:t xml:space="preserve"> provide data within the box </w:t>
      </w:r>
      <w:r w:rsidR="00590C7E">
        <w:rPr>
          <w:rFonts w:asciiTheme="minorHAnsi" w:hAnsiTheme="minorHAnsi" w:cstheme="minorHAnsi"/>
          <w:spacing w:val="6"/>
          <w:sz w:val="24"/>
          <w:szCs w:val="24"/>
        </w:rPr>
        <w:t xml:space="preserve">for the </w:t>
      </w:r>
      <w:r w:rsidR="00E363A8">
        <w:rPr>
          <w:rFonts w:asciiTheme="minorHAnsi" w:hAnsiTheme="minorHAnsi" w:cstheme="minorHAnsi"/>
          <w:spacing w:val="6"/>
          <w:sz w:val="24"/>
          <w:szCs w:val="24"/>
        </w:rPr>
        <w:t>fourth</w:t>
      </w:r>
      <w:r w:rsidR="00590C7E">
        <w:rPr>
          <w:rFonts w:asciiTheme="minorHAnsi" w:hAnsiTheme="minorHAnsi" w:cstheme="minorHAnsi"/>
          <w:spacing w:val="6"/>
          <w:sz w:val="24"/>
          <w:szCs w:val="24"/>
        </w:rPr>
        <w:t xml:space="preserve"> item </w:t>
      </w:r>
      <w:r w:rsidR="007900E6">
        <w:rPr>
          <w:rFonts w:asciiTheme="minorHAnsi" w:hAnsiTheme="minorHAnsi" w:cstheme="minorHAnsi"/>
          <w:spacing w:val="6"/>
          <w:sz w:val="24"/>
          <w:szCs w:val="24"/>
        </w:rPr>
        <w:t>to demonstrate level of meeting standards</w:t>
      </w:r>
      <w:r w:rsidRPr="009D44E3">
        <w:rPr>
          <w:rFonts w:asciiTheme="minorHAnsi" w:hAnsiTheme="minorHAnsi" w:cstheme="minorHAnsi"/>
          <w:spacing w:val="6"/>
          <w:sz w:val="24"/>
          <w:szCs w:val="24"/>
        </w:rPr>
        <w:t>.</w:t>
      </w:r>
    </w:p>
    <w:p w:rsidRPr="009D44E3" w:rsidR="007A5E57" w:rsidP="007A5E57" w:rsidRDefault="007A5E57" w14:paraId="3BD72901" w14:textId="6E4E2203">
      <w:pPr>
        <w:pStyle w:val="ListParagraph"/>
        <w:numPr>
          <w:ilvl w:val="0"/>
          <w:numId w:val="2"/>
        </w:numPr>
        <w:spacing w:before="60"/>
        <w:rPr>
          <w:rFonts w:asciiTheme="minorHAnsi" w:hAnsiTheme="minorHAnsi" w:cstheme="minorHAnsi"/>
          <w:spacing w:val="6"/>
          <w:sz w:val="24"/>
          <w:szCs w:val="24"/>
        </w:rPr>
      </w:pPr>
      <w:r w:rsidRPr="009D44E3">
        <w:rPr>
          <w:rFonts w:asciiTheme="minorHAnsi" w:hAnsiTheme="minorHAnsi" w:cstheme="minorHAnsi"/>
          <w:sz w:val="24"/>
          <w:szCs w:val="24"/>
        </w:rPr>
        <w:t xml:space="preserve">Attach summaries of </w:t>
      </w:r>
      <w:r w:rsidR="00D536ED">
        <w:rPr>
          <w:rFonts w:asciiTheme="minorHAnsi" w:hAnsiTheme="minorHAnsi" w:cstheme="minorHAnsi"/>
          <w:sz w:val="24"/>
          <w:szCs w:val="24"/>
        </w:rPr>
        <w:t xml:space="preserve">practice hours, contracted agency satisfaction aggregate </w:t>
      </w:r>
      <w:r w:rsidRPr="009D44E3">
        <w:rPr>
          <w:rFonts w:asciiTheme="minorHAnsi" w:hAnsiTheme="minorHAnsi" w:cstheme="minorHAnsi"/>
          <w:sz w:val="24"/>
          <w:szCs w:val="24"/>
        </w:rPr>
        <w:t>rating</w:t>
      </w:r>
      <w:r w:rsidR="00D536ED">
        <w:rPr>
          <w:rFonts w:asciiTheme="minorHAnsi" w:hAnsiTheme="minorHAnsi" w:cstheme="minorHAnsi"/>
          <w:sz w:val="24"/>
          <w:szCs w:val="24"/>
        </w:rPr>
        <w:t>,</w:t>
      </w:r>
      <w:r w:rsidRPr="009D44E3">
        <w:rPr>
          <w:rFonts w:asciiTheme="minorHAnsi" w:hAnsiTheme="minorHAnsi" w:cstheme="minorHAnsi"/>
          <w:sz w:val="24"/>
          <w:szCs w:val="24"/>
        </w:rPr>
        <w:t xml:space="preserve"> and comments.</w:t>
      </w:r>
    </w:p>
    <w:p w:rsidRPr="00BD14ED" w:rsidR="002F7389" w:rsidP="4B1F5029" w:rsidRDefault="007A5E57" w14:paraId="70D561F9" w14:textId="7E7500AD" w14:noSpellErr="1">
      <w:pPr>
        <w:pStyle w:val="ListParagraph"/>
        <w:numPr>
          <w:ilvl w:val="0"/>
          <w:numId w:val="2"/>
        </w:numPr>
        <w:spacing w:before="60"/>
        <w:rPr>
          <w:rFonts w:ascii="Calibri" w:hAnsi="Calibri" w:cs="Calibri" w:asciiTheme="minorAscii" w:hAnsiTheme="minorAscii" w:cstheme="minorAscii"/>
          <w:spacing w:val="6"/>
          <w:sz w:val="24"/>
          <w:szCs w:val="24"/>
        </w:rPr>
      </w:pPr>
      <w:r w:rsidRPr="4B1F5029" w:rsidR="007A5E57">
        <w:rPr>
          <w:rFonts w:ascii="Calibri" w:hAnsi="Calibri" w:cs="Calibri" w:asciiTheme="minorAscii" w:hAnsiTheme="minorAscii" w:cstheme="minorAscii"/>
          <w:sz w:val="24"/>
          <w:szCs w:val="24"/>
        </w:rPr>
        <w:t xml:space="preserve">In CV, </w:t>
      </w:r>
      <w:r w:rsidRPr="4B1F5029" w:rsidR="007A5E57">
        <w:rPr>
          <w:rFonts w:ascii="Calibri" w:hAnsi="Calibri" w:cs="Calibri" w:asciiTheme="minorAscii" w:hAnsiTheme="minorAscii" w:cstheme="minorAscii"/>
          <w:sz w:val="24"/>
          <w:szCs w:val="24"/>
          <w:highlight w:val="yellow"/>
        </w:rPr>
        <w:t>highlight</w:t>
      </w:r>
      <w:r w:rsidRPr="4B1F5029" w:rsidR="007A5E57">
        <w:rPr>
          <w:rFonts w:ascii="Calibri" w:hAnsi="Calibri" w:cs="Calibri" w:asciiTheme="minorAscii" w:hAnsiTheme="minorAscii" w:cstheme="minorAscii"/>
          <w:sz w:val="24"/>
          <w:szCs w:val="24"/>
        </w:rPr>
        <w:t xml:space="preserve"> your </w:t>
      </w:r>
      <w:r w:rsidRPr="4B1F5029" w:rsidR="005A1AB7">
        <w:rPr>
          <w:rFonts w:ascii="Calibri" w:hAnsi="Calibri" w:cs="Calibri" w:asciiTheme="minorAscii" w:hAnsiTheme="minorAscii" w:cstheme="minorAscii"/>
          <w:sz w:val="24"/>
          <w:szCs w:val="24"/>
        </w:rPr>
        <w:t>practice continuing education hours</w:t>
      </w:r>
      <w:r w:rsidRPr="4B1F5029" w:rsidR="007A5E57">
        <w:rPr>
          <w:rFonts w:ascii="Calibri" w:hAnsi="Calibri" w:cs="Calibri" w:asciiTheme="minorAscii" w:hAnsiTheme="minorAscii" w:cstheme="minorAscii"/>
          <w:sz w:val="24"/>
          <w:szCs w:val="24"/>
        </w:rPr>
        <w:t xml:space="preserve"> </w:t>
      </w:r>
      <w:r w:rsidRPr="4B1F5029" w:rsidR="004775DF">
        <w:rPr>
          <w:rFonts w:ascii="Calibri" w:hAnsi="Calibri" w:cs="Calibri" w:asciiTheme="minorAscii" w:hAnsiTheme="minorAscii" w:cstheme="minorAscii"/>
          <w:sz w:val="24"/>
          <w:szCs w:val="24"/>
        </w:rPr>
        <w:t xml:space="preserve">and dissemination items </w:t>
      </w:r>
      <w:r w:rsidRPr="4B1F5029" w:rsidR="007A5E57">
        <w:rPr>
          <w:rFonts w:ascii="Calibri" w:hAnsi="Calibri" w:cs="Calibri" w:asciiTheme="minorAscii" w:hAnsiTheme="minorAscii" w:cstheme="minorAscii"/>
          <w:sz w:val="24"/>
          <w:szCs w:val="24"/>
        </w:rPr>
        <w:t xml:space="preserve">for the evaluation </w:t>
      </w:r>
      <w:r w:rsidRPr="4B1F5029" w:rsidR="007A5E57">
        <w:rPr>
          <w:rFonts w:ascii="Calibri" w:hAnsi="Calibri" w:cs="Calibri" w:asciiTheme="minorAscii" w:hAnsiTheme="minorAscii" w:cstheme="minorAscii"/>
          <w:sz w:val="24"/>
          <w:szCs w:val="24"/>
        </w:rPr>
        <w:t>year</w:t>
      </w:r>
      <w:r w:rsidRPr="4B1F5029" w:rsidR="007A5E57">
        <w:rPr>
          <w:rFonts w:ascii="Calibri" w:hAnsi="Calibri" w:cs="Calibri" w:asciiTheme="minorAscii" w:hAnsiTheme="minorAscii" w:cstheme="minorAscii"/>
          <w:sz w:val="24"/>
          <w:szCs w:val="24"/>
        </w:rPr>
        <w:t>.</w:t>
      </w:r>
    </w:p>
    <w:p w:rsidRPr="00BD14ED" w:rsidR="00BD14ED" w:rsidP="4B1F5029" w:rsidRDefault="00BD14ED" w14:paraId="462D0D8A" w14:textId="38F861F4" w14:noSpellErr="1">
      <w:pPr>
        <w:pStyle w:val="ListParagraph"/>
        <w:numPr>
          <w:ilvl w:val="0"/>
          <w:numId w:val="2"/>
        </w:numPr>
        <w:spacing w:before="60"/>
        <w:rPr>
          <w:rFonts w:ascii="Calibri" w:hAnsi="Calibri" w:cs="Calibri" w:asciiTheme="minorAscii" w:hAnsiTheme="minorAscii" w:cstheme="minorAscii"/>
          <w:spacing w:val="6"/>
          <w:sz w:val="24"/>
          <w:szCs w:val="24"/>
        </w:rPr>
      </w:pPr>
      <w:r w:rsidRPr="4B1F5029" w:rsidR="00BD14ED">
        <w:rPr>
          <w:rFonts w:ascii="Calibri" w:hAnsi="Calibri" w:cs="Calibri" w:asciiTheme="minorAscii" w:hAnsiTheme="minorAscii" w:cstheme="minorAscii"/>
          <w:sz w:val="24"/>
          <w:szCs w:val="24"/>
        </w:rPr>
        <w:t>Calculate your average self-assessment for this metric and add it to the bottom of the table.</w:t>
      </w:r>
    </w:p>
    <w:p w:rsidRPr="009D44E3" w:rsidR="002F7389" w:rsidP="002F7389" w:rsidRDefault="002F7389" w14:paraId="451C76CE" w14:textId="77777777">
      <w:pPr>
        <w:pStyle w:val="ListParagraph"/>
        <w:spacing w:before="60"/>
        <w:ind w:left="720" w:firstLine="0"/>
        <w:rPr>
          <w:rFonts w:asciiTheme="minorHAnsi" w:hAnsiTheme="minorHAnsi" w:cstheme="minorHAnsi"/>
          <w:spacing w:val="6"/>
          <w:sz w:val="24"/>
          <w:szCs w:val="24"/>
        </w:rPr>
      </w:pPr>
    </w:p>
    <w:tbl>
      <w:tblPr>
        <w:tblStyle w:val="TableGrid"/>
        <w:tblW w:w="0" w:type="auto"/>
        <w:tblLook w:val="04A0" w:firstRow="1" w:lastRow="0" w:firstColumn="1" w:lastColumn="0" w:noHBand="0" w:noVBand="1"/>
      </w:tblPr>
      <w:tblGrid>
        <w:gridCol w:w="2721"/>
        <w:gridCol w:w="2276"/>
        <w:gridCol w:w="1890"/>
        <w:gridCol w:w="1690"/>
        <w:gridCol w:w="1693"/>
      </w:tblGrid>
      <w:tr w:rsidRPr="009D44E3" w:rsidR="002F7389" w:rsidTr="4B1F5029" w14:paraId="572F64DB" w14:textId="77777777">
        <w:tc>
          <w:tcPr>
            <w:tcW w:w="1978" w:type="dxa"/>
            <w:vMerge w:val="restart"/>
            <w:tcMar/>
          </w:tcPr>
          <w:p w:rsidRPr="009D44E3" w:rsidR="002F7389" w:rsidP="002020B3" w:rsidRDefault="00DC2D85" w14:paraId="7006A5A8" w14:textId="7E9F9FE9">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Practice Metrics</w:t>
            </w:r>
          </w:p>
        </w:tc>
        <w:tc>
          <w:tcPr>
            <w:tcW w:w="2276" w:type="dxa"/>
            <w:tcMar/>
          </w:tcPr>
          <w:p w:rsidRPr="009D44E3" w:rsidR="002F7389" w:rsidP="002020B3" w:rsidRDefault="002F7389" w14:paraId="4A0E22A7"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1</w:t>
            </w:r>
          </w:p>
        </w:tc>
        <w:tc>
          <w:tcPr>
            <w:tcW w:w="2026" w:type="dxa"/>
            <w:tcMar/>
          </w:tcPr>
          <w:p w:rsidRPr="009D44E3" w:rsidR="002F7389" w:rsidP="002020B3" w:rsidRDefault="002F7389" w14:paraId="1B544DFE"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2</w:t>
            </w:r>
          </w:p>
        </w:tc>
        <w:tc>
          <w:tcPr>
            <w:tcW w:w="1995" w:type="dxa"/>
            <w:tcMar/>
          </w:tcPr>
          <w:p w:rsidRPr="009D44E3" w:rsidR="002F7389" w:rsidP="002020B3" w:rsidRDefault="002F7389" w14:paraId="0C40BD47"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3</w:t>
            </w:r>
          </w:p>
        </w:tc>
        <w:tc>
          <w:tcPr>
            <w:tcW w:w="1995" w:type="dxa"/>
            <w:tcMar/>
          </w:tcPr>
          <w:p w:rsidRPr="009D44E3" w:rsidR="002F7389" w:rsidP="002020B3" w:rsidRDefault="002F7389" w14:paraId="2AAA0285"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4</w:t>
            </w:r>
          </w:p>
        </w:tc>
      </w:tr>
      <w:tr w:rsidRPr="009D44E3" w:rsidR="002F7389" w:rsidTr="4B1F5029" w14:paraId="4B4DC1C2" w14:textId="77777777">
        <w:tc>
          <w:tcPr>
            <w:tcW w:w="1978" w:type="dxa"/>
            <w:vMerge/>
            <w:tcMar/>
          </w:tcPr>
          <w:p w:rsidRPr="009D44E3" w:rsidR="002F7389" w:rsidP="002020B3" w:rsidRDefault="002F7389" w14:paraId="503D1CC5" w14:textId="77777777">
            <w:pPr>
              <w:pStyle w:val="ListParagraph"/>
              <w:spacing w:before="60"/>
              <w:ind w:left="0" w:firstLine="0"/>
              <w:rPr>
                <w:rFonts w:asciiTheme="minorHAnsi" w:hAnsiTheme="minorHAnsi" w:cstheme="minorHAnsi"/>
                <w:b/>
                <w:bCs/>
                <w:spacing w:val="6"/>
                <w:sz w:val="24"/>
                <w:szCs w:val="24"/>
              </w:rPr>
            </w:pPr>
          </w:p>
        </w:tc>
        <w:tc>
          <w:tcPr>
            <w:tcW w:w="2276" w:type="dxa"/>
            <w:tcMar/>
          </w:tcPr>
          <w:p w:rsidRPr="009D44E3" w:rsidR="002F7389" w:rsidP="002020B3" w:rsidRDefault="002F7389" w14:paraId="53858B08"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Unsatisfactory performance seldom meets established standards</w:t>
            </w:r>
          </w:p>
        </w:tc>
        <w:tc>
          <w:tcPr>
            <w:tcW w:w="2026" w:type="dxa"/>
            <w:tcMar/>
          </w:tcPr>
          <w:p w:rsidRPr="009D44E3" w:rsidR="002F7389" w:rsidP="002020B3" w:rsidRDefault="002F7389" w14:paraId="4533871A"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Needs improvement, sometimes meets established standards but lacks consistency</w:t>
            </w:r>
          </w:p>
        </w:tc>
        <w:tc>
          <w:tcPr>
            <w:tcW w:w="1995" w:type="dxa"/>
            <w:tcMar/>
          </w:tcPr>
          <w:p w:rsidRPr="009D44E3" w:rsidR="002F7389" w:rsidP="002020B3" w:rsidRDefault="002F7389" w14:paraId="64D2B813"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Meets &amp; occasionally exceeds established standards</w:t>
            </w:r>
          </w:p>
        </w:tc>
        <w:tc>
          <w:tcPr>
            <w:tcW w:w="1995" w:type="dxa"/>
            <w:tcMar/>
          </w:tcPr>
          <w:p w:rsidRPr="009D44E3" w:rsidR="002F7389" w:rsidP="002020B3" w:rsidRDefault="002F7389" w14:paraId="02ECA39F"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Consistently meets and almost always exceeds expected levels of performance</w:t>
            </w:r>
          </w:p>
        </w:tc>
      </w:tr>
      <w:tr w:rsidRPr="009D44E3" w:rsidR="002F7389" w:rsidTr="4B1F5029" w14:paraId="1A31B2F4" w14:textId="77777777">
        <w:tc>
          <w:tcPr>
            <w:tcW w:w="1978" w:type="dxa"/>
            <w:tcMar/>
          </w:tcPr>
          <w:p w:rsidR="007900E6" w:rsidP="002F7389" w:rsidRDefault="002F7389" w14:paraId="39C5DD99" w14:textId="77777777">
            <w:pPr>
              <w:pStyle w:val="ListParagraph"/>
              <w:spacing w:before="60"/>
              <w:ind w:left="0" w:firstLine="0"/>
              <w:rPr>
                <w:rFonts w:asciiTheme="minorHAnsi" w:hAnsiTheme="minorHAnsi" w:cstheme="minorHAnsi"/>
                <w:b/>
                <w:bCs/>
                <w:spacing w:val="6"/>
                <w:sz w:val="24"/>
                <w:szCs w:val="24"/>
              </w:rPr>
            </w:pPr>
            <w:r w:rsidRPr="009D44E3">
              <w:rPr>
                <w:rFonts w:asciiTheme="minorHAnsi" w:hAnsiTheme="minorHAnsi" w:cstheme="minorHAnsi"/>
                <w:b/>
                <w:bCs/>
                <w:spacing w:val="6"/>
                <w:sz w:val="24"/>
                <w:szCs w:val="24"/>
              </w:rPr>
              <w:t xml:space="preserve">Practice Hours </w:t>
            </w:r>
          </w:p>
          <w:p w:rsidRPr="007900E6" w:rsidR="002F7389" w:rsidP="007900E6" w:rsidRDefault="002F7389" w14:paraId="766FBBBC" w14:textId="09941FD6">
            <w:pPr>
              <w:pStyle w:val="ListParagraph"/>
              <w:spacing w:before="60"/>
              <w:ind w:left="0" w:firstLine="0"/>
              <w:rPr>
                <w:rFonts w:asciiTheme="minorHAnsi" w:hAnsiTheme="minorHAnsi" w:cstheme="minorHAnsi"/>
                <w:b/>
                <w:bCs/>
                <w:i/>
                <w:iCs/>
                <w:spacing w:val="6"/>
                <w:sz w:val="24"/>
                <w:szCs w:val="24"/>
              </w:rPr>
            </w:pPr>
            <w:r w:rsidRPr="007900E6">
              <w:rPr>
                <w:rFonts w:asciiTheme="minorHAnsi" w:hAnsiTheme="minorHAnsi" w:cstheme="minorHAnsi"/>
                <w:b/>
                <w:i/>
                <w:iCs/>
              </w:rPr>
              <w:t xml:space="preserve">(Applies to faculty with a </w:t>
            </w:r>
            <w:r w:rsidRPr="007900E6">
              <w:rPr>
                <w:rFonts w:asciiTheme="minorHAnsi" w:hAnsiTheme="minorHAnsi" w:cstheme="minorHAnsi"/>
                <w:b/>
                <w:i/>
                <w:iCs/>
                <w:spacing w:val="-2"/>
              </w:rPr>
              <w:t xml:space="preserve">practice contract </w:t>
            </w:r>
            <w:r w:rsidRPr="007900E6">
              <w:rPr>
                <w:rFonts w:asciiTheme="minorHAnsi" w:hAnsiTheme="minorHAnsi" w:cstheme="minorHAnsi"/>
                <w:b/>
                <w:i/>
                <w:iCs/>
              </w:rPr>
              <w:t>through</w:t>
            </w:r>
            <w:r w:rsidRPr="007900E6">
              <w:rPr>
                <w:rFonts w:asciiTheme="minorHAnsi" w:hAnsiTheme="minorHAnsi" w:cstheme="minorHAnsi"/>
                <w:b/>
                <w:i/>
                <w:iCs/>
                <w:spacing w:val="-13"/>
              </w:rPr>
              <w:t xml:space="preserve"> </w:t>
            </w:r>
            <w:r w:rsidRPr="007900E6">
              <w:rPr>
                <w:rFonts w:asciiTheme="minorHAnsi" w:hAnsiTheme="minorHAnsi" w:cstheme="minorHAnsi"/>
                <w:b/>
                <w:i/>
                <w:iCs/>
              </w:rPr>
              <w:t>MCNP</w:t>
            </w:r>
            <w:r w:rsidRPr="007900E6" w:rsidR="007900E6">
              <w:rPr>
                <w:rFonts w:asciiTheme="minorHAnsi" w:hAnsiTheme="minorHAnsi" w:cstheme="minorHAnsi"/>
                <w:b/>
                <w:i/>
                <w:iCs/>
              </w:rPr>
              <w:t xml:space="preserve"> &amp; is b</w:t>
            </w:r>
            <w:r w:rsidRPr="007900E6">
              <w:rPr>
                <w:rFonts w:asciiTheme="minorHAnsi" w:hAnsiTheme="minorHAnsi" w:cstheme="minorHAnsi"/>
                <w:b/>
                <w:i/>
                <w:iCs/>
              </w:rPr>
              <w:t xml:space="preserve">ased on 48 </w:t>
            </w:r>
            <w:r w:rsidRPr="007900E6">
              <w:rPr>
                <w:rFonts w:asciiTheme="minorHAnsi" w:hAnsiTheme="minorHAnsi" w:cstheme="minorHAnsi"/>
                <w:b/>
                <w:i/>
                <w:iCs/>
                <w:spacing w:val="-2"/>
              </w:rPr>
              <w:t>weeks/year</w:t>
            </w:r>
            <w:r w:rsidRPr="007900E6" w:rsidR="007900E6">
              <w:rPr>
                <w:rFonts w:asciiTheme="minorHAnsi" w:hAnsiTheme="minorHAnsi" w:cstheme="minorHAnsi"/>
                <w:b/>
                <w:i/>
                <w:iCs/>
                <w:spacing w:val="-2"/>
              </w:rPr>
              <w:t>)</w:t>
            </w:r>
          </w:p>
        </w:tc>
        <w:tc>
          <w:tcPr>
            <w:tcW w:w="2276" w:type="dxa"/>
            <w:tcMar/>
          </w:tcPr>
          <w:p w:rsidRPr="009D44E3" w:rsidR="002F7389" w:rsidP="4B1F5029" w:rsidRDefault="002F7389" w14:paraId="16740318" w14:textId="4745B70E">
            <w:pPr>
              <w:pStyle w:val="TableParagraph"/>
              <w:spacing w:before="50" w:line="259" w:lineRule="auto"/>
              <w:ind w:right="187"/>
              <w:rPr>
                <w:rFonts w:ascii="Calibri" w:hAnsi="Calibri" w:cs="Calibri" w:asciiTheme="minorAscii" w:hAnsiTheme="minorAscii" w:cstheme="minorAscii"/>
                <w:spacing w:val="6"/>
                <w:sz w:val="20"/>
                <w:szCs w:val="20"/>
              </w:rPr>
            </w:pPr>
            <w:r w:rsidRPr="4B1F5029" w:rsidR="002F7389">
              <w:rPr>
                <w:rFonts w:ascii="Calibri" w:hAnsi="Calibri" w:cs="Calibri" w:asciiTheme="minorAscii" w:hAnsiTheme="minorAscii" w:cstheme="minorAscii"/>
              </w:rPr>
              <w:t>Practice</w:t>
            </w:r>
            <w:r w:rsidRPr="4B1F5029" w:rsidR="002F7389">
              <w:rPr>
                <w:rFonts w:ascii="Calibri" w:hAnsi="Calibri" w:cs="Calibri" w:asciiTheme="minorAscii" w:hAnsiTheme="minorAscii" w:cstheme="minorAscii"/>
                <w:spacing w:val="-13"/>
              </w:rPr>
              <w:t xml:space="preserve"> </w:t>
            </w:r>
            <w:r w:rsidRPr="4B1F5029" w:rsidR="002F7389">
              <w:rPr>
                <w:rFonts w:ascii="Calibri" w:hAnsi="Calibri" w:cs="Calibri" w:asciiTheme="minorAscii" w:hAnsiTheme="minorAscii" w:cstheme="minorAscii"/>
              </w:rPr>
              <w:t xml:space="preserve">hours </w:t>
            </w:r>
            <w:r w:rsidRPr="4B1F5029" w:rsidR="002F7389">
              <w:rPr>
                <w:rFonts w:ascii="Calibri" w:hAnsi="Calibri" w:cs="Calibri" w:asciiTheme="minorAscii" w:hAnsiTheme="minorAscii" w:cstheme="minorAscii"/>
                <w:spacing w:val="-2"/>
              </w:rPr>
              <w:t xml:space="preserve">worked/billed </w:t>
            </w:r>
            <w:r w:rsidRPr="4B1F5029" w:rsidR="002F7389">
              <w:rPr>
                <w:rFonts w:ascii="Calibri" w:hAnsi="Calibri" w:cs="Calibri" w:asciiTheme="minorAscii" w:hAnsiTheme="minorAscii" w:cstheme="minorAscii"/>
              </w:rPr>
              <w:t xml:space="preserve">are </w:t>
            </w:r>
            <w:r w:rsidRPr="4B1F5029" w:rsidR="002F7389">
              <w:rPr>
                <w:rFonts w:ascii="Calibri" w:hAnsi="Calibri" w:cs="Calibri" w:asciiTheme="minorAscii" w:hAnsiTheme="minorAscii" w:cstheme="minorAscii"/>
              </w:rPr>
              <w:t xml:space="preserve"> of</w:t>
            </w:r>
            <w:r w:rsidRPr="4B1F5029" w:rsidR="002F7389">
              <w:rPr>
                <w:rFonts w:ascii="Calibri" w:hAnsi="Calibri" w:cs="Calibri" w:asciiTheme="minorAscii" w:hAnsiTheme="minorAscii" w:cstheme="minorAscii"/>
              </w:rPr>
              <w:t xml:space="preserve"> </w:t>
            </w:r>
            <w:r w:rsidRPr="4B1F5029" w:rsidR="002F7389">
              <w:rPr>
                <w:rFonts w:ascii="Calibri" w:hAnsi="Calibri" w:cs="Calibri" w:asciiTheme="minorAscii" w:hAnsiTheme="minorAscii" w:cstheme="minorAscii"/>
                <w:spacing w:val="-4"/>
              </w:rPr>
              <w:t>contracted</w:t>
            </w:r>
            <w:r w:rsidRPr="4B1F5029" w:rsidR="0097ADED">
              <w:rPr>
                <w:rFonts w:ascii="Calibri" w:hAnsi="Calibri" w:cs="Calibri" w:asciiTheme="minorAscii" w:hAnsiTheme="minorAscii" w:cstheme="minorAscii"/>
                <w:spacing w:val="-4"/>
              </w:rPr>
              <w:t xml:space="preserve"> without</w:t>
            </w:r>
            <w:r w:rsidRPr="4B1F5029" w:rsidR="002F7389">
              <w:rPr>
                <w:rFonts w:ascii="Calibri" w:hAnsi="Calibri" w:cs="Calibri" w:asciiTheme="minorAscii" w:hAnsiTheme="minorAscii" w:cstheme="minorAscii"/>
                <w:spacing w:val="-2"/>
              </w:rPr>
              <w:t xml:space="preserve"> sufficient justification (e.g.,</w:t>
            </w:r>
            <w:r w:rsidRPr="4B1F5029" w:rsidR="002F7389">
              <w:rPr>
                <w:rFonts w:ascii="Calibri" w:hAnsi="Calibri" w:cs="Calibri" w:asciiTheme="minorAscii" w:hAnsiTheme="minorAscii" w:cstheme="minorAscii"/>
                <w:spacing w:val="-11"/>
              </w:rPr>
              <w:t xml:space="preserve"> </w:t>
            </w:r>
            <w:r w:rsidRPr="4B1F5029" w:rsidR="002F7389">
              <w:rPr>
                <w:rFonts w:ascii="Calibri" w:hAnsi="Calibri" w:cs="Calibri" w:asciiTheme="minorAscii" w:hAnsiTheme="minorAscii" w:cstheme="minorAscii"/>
                <w:spacing w:val="-2"/>
              </w:rPr>
              <w:t xml:space="preserve">contract </w:t>
            </w:r>
            <w:r w:rsidRPr="4B1F5029" w:rsidR="002F7389">
              <w:rPr>
                <w:rFonts w:ascii="Calibri" w:hAnsi="Calibri" w:cs="Calibri" w:asciiTheme="minorAscii" w:hAnsiTheme="minorAscii" w:cstheme="minorAscii"/>
              </w:rPr>
              <w:t>change or illness)</w:t>
            </w:r>
            <w:r w:rsidRPr="4B1F5029" w:rsidR="002F7389">
              <w:rPr>
                <w:rFonts w:ascii="Calibri" w:hAnsi="Calibri" w:cs="Calibri" w:asciiTheme="minorAscii" w:hAnsiTheme="minorAscii" w:cstheme="minorAscii"/>
                <w:spacing w:val="-12"/>
              </w:rPr>
              <w:t xml:space="preserve"> </w:t>
            </w:r>
            <w:r w:rsidRPr="4B1F5029" w:rsidR="002F7389">
              <w:rPr>
                <w:rFonts w:ascii="Calibri" w:hAnsi="Calibri" w:cs="Calibri" w:asciiTheme="minorAscii" w:hAnsiTheme="minorAscii" w:cstheme="minorAscii"/>
                <w:spacing w:val="-4"/>
              </w:rPr>
              <w:t>&lt;79%</w:t>
            </w:r>
          </w:p>
        </w:tc>
        <w:tc>
          <w:tcPr>
            <w:tcW w:w="2026" w:type="dxa"/>
            <w:tcMar/>
          </w:tcPr>
          <w:p w:rsidRPr="009D44E3" w:rsidR="002F7389" w:rsidP="002F7389" w:rsidRDefault="002F7389" w14:paraId="7BA765F7" w14:textId="459D8418">
            <w:pPr>
              <w:pStyle w:val="TableParagraph"/>
              <w:spacing w:before="50" w:line="259" w:lineRule="auto"/>
              <w:ind w:right="422"/>
              <w:rPr>
                <w:rFonts w:asciiTheme="minorHAnsi" w:hAnsiTheme="minorHAnsi" w:cstheme="minorHAnsi"/>
                <w:spacing w:val="6"/>
                <w:sz w:val="20"/>
                <w:szCs w:val="20"/>
              </w:rPr>
            </w:pPr>
            <w:r w:rsidRPr="009D44E3">
              <w:rPr>
                <w:rFonts w:asciiTheme="minorHAnsi" w:hAnsiTheme="minorHAnsi" w:cstheme="minorHAnsi"/>
              </w:rPr>
              <w:t>Practice</w:t>
            </w:r>
            <w:r w:rsidRPr="009D44E3">
              <w:rPr>
                <w:rFonts w:asciiTheme="minorHAnsi" w:hAnsiTheme="minorHAnsi" w:cstheme="minorHAnsi"/>
                <w:spacing w:val="-13"/>
              </w:rPr>
              <w:t xml:space="preserve"> </w:t>
            </w:r>
            <w:r w:rsidRPr="009D44E3">
              <w:rPr>
                <w:rFonts w:asciiTheme="minorHAnsi" w:hAnsiTheme="minorHAnsi" w:cstheme="minorHAnsi"/>
              </w:rPr>
              <w:t xml:space="preserve">hours </w:t>
            </w:r>
            <w:r w:rsidRPr="009D44E3">
              <w:rPr>
                <w:rFonts w:asciiTheme="minorHAnsi" w:hAnsiTheme="minorHAnsi" w:cstheme="minorHAnsi"/>
                <w:spacing w:val="-2"/>
              </w:rPr>
              <w:t xml:space="preserve">worked/billed </w:t>
            </w:r>
            <w:r w:rsidRPr="009D44E3">
              <w:rPr>
                <w:rFonts w:asciiTheme="minorHAnsi" w:hAnsiTheme="minorHAnsi" w:cstheme="minorHAnsi"/>
              </w:rPr>
              <w:t>within % of contracted.</w:t>
            </w:r>
            <w:r w:rsidRPr="009D44E3">
              <w:rPr>
                <w:rFonts w:asciiTheme="minorHAnsi" w:hAnsiTheme="minorHAnsi" w:cstheme="minorHAnsi"/>
                <w:spacing w:val="31"/>
              </w:rPr>
              <w:t xml:space="preserve"> </w:t>
            </w:r>
            <w:r w:rsidRPr="009D44E3">
              <w:rPr>
                <w:rFonts w:asciiTheme="minorHAnsi" w:hAnsiTheme="minorHAnsi" w:cstheme="minorHAnsi"/>
                <w:spacing w:val="-5"/>
              </w:rPr>
              <w:t>80-89%</w:t>
            </w:r>
          </w:p>
        </w:tc>
        <w:tc>
          <w:tcPr>
            <w:tcW w:w="1995" w:type="dxa"/>
            <w:tcMar/>
          </w:tcPr>
          <w:p w:rsidRPr="009D44E3" w:rsidR="002F7389" w:rsidP="4B1F5029" w:rsidRDefault="002F7389" w14:paraId="5FFFA20D" w14:textId="31F677D8">
            <w:pPr>
              <w:pStyle w:val="TableParagraph"/>
              <w:spacing w:before="50" w:line="259" w:lineRule="auto"/>
              <w:ind w:left="106" w:right="86"/>
              <w:rPr>
                <w:rFonts w:ascii="Calibri" w:hAnsi="Calibri" w:cs="Calibri" w:asciiTheme="minorAscii" w:hAnsiTheme="minorAscii" w:cstheme="minorAscii"/>
                <w:spacing w:val="6"/>
                <w:sz w:val="20"/>
                <w:szCs w:val="20"/>
              </w:rPr>
            </w:pPr>
            <w:r w:rsidRPr="4B1F5029" w:rsidR="002F7389">
              <w:rPr>
                <w:rFonts w:ascii="Calibri" w:hAnsi="Calibri" w:cs="Calibri" w:asciiTheme="minorAscii" w:hAnsiTheme="minorAscii" w:cstheme="minorAscii"/>
              </w:rPr>
              <w:t>Practice</w:t>
            </w:r>
            <w:r w:rsidRPr="4B1F5029" w:rsidR="002F7389">
              <w:rPr>
                <w:rFonts w:ascii="Calibri" w:hAnsi="Calibri" w:cs="Calibri" w:asciiTheme="minorAscii" w:hAnsiTheme="minorAscii" w:cstheme="minorAscii"/>
                <w:spacing w:val="-13"/>
              </w:rPr>
              <w:t xml:space="preserve"> </w:t>
            </w:r>
            <w:r w:rsidRPr="4B1F5029" w:rsidR="002F7389">
              <w:rPr>
                <w:rFonts w:ascii="Calibri" w:hAnsi="Calibri" w:cs="Calibri" w:asciiTheme="minorAscii" w:hAnsiTheme="minorAscii" w:cstheme="minorAscii"/>
              </w:rPr>
              <w:t xml:space="preserve">hours </w:t>
            </w:r>
            <w:r w:rsidRPr="4B1F5029" w:rsidR="002F7389">
              <w:rPr>
                <w:rFonts w:ascii="Calibri" w:hAnsi="Calibri" w:cs="Calibri" w:asciiTheme="minorAscii" w:hAnsiTheme="minorAscii" w:cstheme="minorAscii"/>
                <w:spacing w:val="-2"/>
              </w:rPr>
              <w:t xml:space="preserve">worked/billed </w:t>
            </w:r>
            <w:r w:rsidRPr="4B1F5029" w:rsidR="002F7389">
              <w:rPr>
                <w:rFonts w:ascii="Calibri" w:hAnsi="Calibri" w:cs="Calibri" w:asciiTheme="minorAscii" w:hAnsiTheme="minorAscii" w:cstheme="minorAscii"/>
                <w:spacing w:val="-4"/>
              </w:rPr>
              <w:t xml:space="preserve">are </w:t>
            </w:r>
            <w:r w:rsidRPr="4B1F5029" w:rsidR="002F7389">
              <w:rPr>
                <w:rFonts w:ascii="Calibri" w:hAnsi="Calibri" w:cs="Calibri" w:asciiTheme="minorAscii" w:hAnsiTheme="minorAscii" w:cstheme="minorAscii"/>
                <w:spacing w:val="-2"/>
              </w:rPr>
              <w:t xml:space="preserve">consistently </w:t>
            </w:r>
            <w:r w:rsidRPr="4B1F5029" w:rsidR="002F7389">
              <w:rPr>
                <w:rFonts w:ascii="Calibri" w:hAnsi="Calibri" w:cs="Calibri" w:asciiTheme="minorAscii" w:hAnsiTheme="minorAscii" w:cstheme="minorAscii"/>
              </w:rPr>
              <w:t xml:space="preserve">at </w:t>
            </w:r>
            <w:r w:rsidRPr="4B1F5029" w:rsidR="0097ADED">
              <w:rPr>
                <w:rFonts w:ascii="Calibri" w:hAnsi="Calibri" w:cs="Calibri" w:asciiTheme="minorAscii" w:hAnsiTheme="minorAscii" w:cstheme="minorAscii"/>
              </w:rPr>
              <w:t>hours</w:t>
            </w:r>
            <w:r w:rsidRPr="4B1F5029" w:rsidR="002F7389">
              <w:rPr>
                <w:rFonts w:ascii="Calibri" w:hAnsi="Calibri" w:cs="Calibri" w:asciiTheme="minorAscii" w:hAnsiTheme="minorAscii" w:cstheme="minorAscii"/>
              </w:rPr>
              <w:t xml:space="preserve"> </w:t>
            </w:r>
            <w:r w:rsidRPr="4B1F5029" w:rsidR="002F7389">
              <w:rPr>
                <w:rFonts w:ascii="Calibri" w:hAnsi="Calibri" w:cs="Calibri" w:asciiTheme="minorAscii" w:hAnsiTheme="minorAscii" w:cstheme="minorAscii"/>
                <w:spacing w:val="-2"/>
              </w:rPr>
              <w:t>contracted. 90-9</w:t>
            </w:r>
            <w:r w:rsidRPr="4B1F5029" w:rsidR="0097ADED">
              <w:rPr>
                <w:rFonts w:ascii="Calibri" w:hAnsi="Calibri" w:cs="Calibri" w:asciiTheme="minorAscii" w:hAnsiTheme="minorAscii" w:cstheme="minorAscii"/>
                <w:spacing w:val="-2"/>
              </w:rPr>
              <w:t>9</w:t>
            </w:r>
            <w:r w:rsidRPr="4B1F5029" w:rsidR="002F7389">
              <w:rPr>
                <w:rFonts w:ascii="Calibri" w:hAnsi="Calibri" w:cs="Calibri" w:asciiTheme="minorAscii" w:hAnsiTheme="minorAscii" w:cstheme="minorAscii"/>
                <w:spacing w:val="-2"/>
              </w:rPr>
              <w:t>%</w:t>
            </w:r>
          </w:p>
        </w:tc>
        <w:tc>
          <w:tcPr>
            <w:tcW w:w="1995" w:type="dxa"/>
            <w:tcMar/>
          </w:tcPr>
          <w:p w:rsidRPr="009D44E3" w:rsidR="002F7389" w:rsidP="4B1F5029" w:rsidRDefault="002F7389" w14:paraId="6CF8A729" w14:textId="7305EB05">
            <w:pPr>
              <w:pStyle w:val="TableParagraph"/>
              <w:spacing w:before="50" w:line="259" w:lineRule="auto"/>
              <w:ind w:left="106" w:right="90"/>
              <w:rPr>
                <w:rFonts w:ascii="Calibri" w:hAnsi="Calibri" w:cs="Calibri" w:asciiTheme="minorAscii" w:hAnsiTheme="minorAscii" w:cstheme="minorAscii"/>
                <w:spacing w:val="6"/>
                <w:sz w:val="20"/>
                <w:szCs w:val="20"/>
              </w:rPr>
            </w:pPr>
            <w:r w:rsidRPr="4B1F5029" w:rsidR="002F7389">
              <w:rPr>
                <w:rFonts w:ascii="Calibri" w:hAnsi="Calibri" w:cs="Calibri" w:asciiTheme="minorAscii" w:hAnsiTheme="minorAscii" w:cstheme="minorAscii"/>
              </w:rPr>
              <w:t>Practice</w:t>
            </w:r>
            <w:r w:rsidRPr="4B1F5029" w:rsidR="002F7389">
              <w:rPr>
                <w:rFonts w:ascii="Calibri" w:hAnsi="Calibri" w:cs="Calibri" w:asciiTheme="minorAscii" w:hAnsiTheme="minorAscii" w:cstheme="minorAscii"/>
                <w:spacing w:val="-13"/>
              </w:rPr>
              <w:t xml:space="preserve"> </w:t>
            </w:r>
            <w:r w:rsidRPr="4B1F5029" w:rsidR="002F7389">
              <w:rPr>
                <w:rFonts w:ascii="Calibri" w:hAnsi="Calibri" w:cs="Calibri" w:asciiTheme="minorAscii" w:hAnsiTheme="minorAscii" w:cstheme="minorAscii"/>
              </w:rPr>
              <w:t xml:space="preserve">hours </w:t>
            </w:r>
            <w:r w:rsidRPr="4B1F5029" w:rsidR="002F7389">
              <w:rPr>
                <w:rFonts w:ascii="Calibri" w:hAnsi="Calibri" w:cs="Calibri" w:asciiTheme="minorAscii" w:hAnsiTheme="minorAscii" w:cstheme="minorAscii"/>
                <w:spacing w:val="-2"/>
              </w:rPr>
              <w:t xml:space="preserve">worked/billed </w:t>
            </w:r>
            <w:r w:rsidRPr="4B1F5029" w:rsidR="002F7389">
              <w:rPr>
                <w:rFonts w:ascii="Calibri" w:hAnsi="Calibri" w:cs="Calibri" w:asciiTheme="minorAscii" w:hAnsiTheme="minorAscii" w:cstheme="minorAscii"/>
                <w:spacing w:val="-4"/>
              </w:rPr>
              <w:t xml:space="preserve">are </w:t>
            </w:r>
            <w:r w:rsidRPr="4B1F5029" w:rsidR="002F7389">
              <w:rPr>
                <w:rFonts w:ascii="Calibri" w:hAnsi="Calibri" w:cs="Calibri" w:asciiTheme="minorAscii" w:hAnsiTheme="minorAscii" w:cstheme="minorAscii"/>
                <w:spacing w:val="-2"/>
              </w:rPr>
              <w:t xml:space="preserve">consistently </w:t>
            </w:r>
            <w:r w:rsidRPr="4B1F5029" w:rsidR="0097ADED">
              <w:rPr>
                <w:rFonts w:ascii="Calibri" w:hAnsi="Calibri" w:cs="Calibri" w:asciiTheme="minorAscii" w:hAnsiTheme="minorAscii" w:cstheme="minorAscii"/>
              </w:rPr>
              <w:t>at</w:t>
            </w:r>
            <w:r w:rsidRPr="4B1F5029" w:rsidR="0097ADED">
              <w:rPr>
                <w:rFonts w:ascii="Calibri" w:hAnsi="Calibri" w:cs="Calibri" w:asciiTheme="minorAscii" w:hAnsiTheme="minorAscii" w:cstheme="minorAscii"/>
              </w:rPr>
              <w:t xml:space="preserve"> </w:t>
            </w:r>
            <w:r w:rsidRPr="4B1F5029" w:rsidR="002F7389">
              <w:rPr>
                <w:rFonts w:ascii="Calibri" w:hAnsi="Calibri" w:cs="Calibri" w:asciiTheme="minorAscii" w:hAnsiTheme="minorAscii" w:cstheme="minorAscii"/>
                <w:spacing w:val="-2"/>
              </w:rPr>
              <w:t xml:space="preserve">hours contracted. </w:t>
            </w:r>
            <w:r w:rsidRPr="4B1F5029" w:rsidR="0097ADED">
              <w:rPr>
                <w:rFonts w:ascii="Calibri" w:hAnsi="Calibri" w:cs="Calibri" w:asciiTheme="minorAscii" w:hAnsiTheme="minorAscii" w:cstheme="minorAscii"/>
                <w:spacing w:val="-2"/>
              </w:rPr>
              <w:t>100</w:t>
            </w:r>
            <w:r w:rsidRPr="4B1F5029" w:rsidR="002F7389">
              <w:rPr>
                <w:rFonts w:ascii="Calibri" w:hAnsi="Calibri" w:cs="Calibri" w:asciiTheme="minorAscii" w:hAnsiTheme="minorAscii" w:cstheme="minorAscii"/>
                <w:spacing w:val="-4"/>
              </w:rPr>
              <w:t>%</w:t>
            </w:r>
          </w:p>
        </w:tc>
      </w:tr>
      <w:tr w:rsidRPr="009D44E3" w:rsidR="002F7389" w:rsidTr="4B1F5029" w14:paraId="6157626A" w14:textId="77777777">
        <w:tc>
          <w:tcPr>
            <w:tcW w:w="1978" w:type="dxa"/>
            <w:tcMar/>
          </w:tcPr>
          <w:p w:rsidRPr="007900E6" w:rsidR="007900E6" w:rsidP="002F7389" w:rsidRDefault="002F7389" w14:paraId="6CEE108C" w14:textId="58443B10">
            <w:pPr>
              <w:pStyle w:val="ListParagraph"/>
              <w:spacing w:before="60"/>
              <w:ind w:left="0" w:firstLine="0"/>
              <w:rPr>
                <w:rFonts w:asciiTheme="minorHAnsi" w:hAnsiTheme="minorHAnsi" w:cstheme="minorHAnsi"/>
                <w:b/>
                <w:sz w:val="24"/>
                <w:szCs w:val="24"/>
              </w:rPr>
            </w:pPr>
            <w:r w:rsidRPr="007900E6">
              <w:rPr>
                <w:rFonts w:asciiTheme="minorHAnsi" w:hAnsiTheme="minorHAnsi" w:cstheme="minorHAnsi"/>
                <w:b/>
                <w:spacing w:val="-2"/>
                <w:sz w:val="24"/>
                <w:szCs w:val="24"/>
              </w:rPr>
              <w:t xml:space="preserve">Contracted Agency Satisfaction </w:t>
            </w:r>
            <w:r w:rsidRPr="007900E6">
              <w:rPr>
                <w:rFonts w:asciiTheme="minorHAnsi" w:hAnsiTheme="minorHAnsi" w:cstheme="minorHAnsi"/>
                <w:b/>
                <w:sz w:val="24"/>
                <w:szCs w:val="24"/>
              </w:rPr>
              <w:t>with Faculty</w:t>
            </w:r>
          </w:p>
          <w:p w:rsidRPr="007900E6" w:rsidR="002F7389" w:rsidP="002F7389" w:rsidRDefault="002F7389" w14:paraId="5C413DC6" w14:textId="4B934C97">
            <w:pPr>
              <w:pStyle w:val="ListParagraph"/>
              <w:spacing w:before="60"/>
              <w:ind w:left="0" w:firstLine="0"/>
              <w:rPr>
                <w:rFonts w:asciiTheme="minorHAnsi" w:hAnsiTheme="minorHAnsi" w:cstheme="minorHAnsi"/>
                <w:b/>
                <w:bCs/>
                <w:i/>
                <w:iCs/>
                <w:spacing w:val="6"/>
                <w:sz w:val="24"/>
                <w:szCs w:val="24"/>
              </w:rPr>
            </w:pPr>
            <w:r w:rsidRPr="007900E6">
              <w:rPr>
                <w:rFonts w:asciiTheme="minorHAnsi" w:hAnsiTheme="minorHAnsi" w:cstheme="minorHAnsi"/>
                <w:b/>
                <w:i/>
                <w:iCs/>
              </w:rPr>
              <w:t xml:space="preserve">(Applies to faculty with a </w:t>
            </w:r>
            <w:r w:rsidRPr="007900E6">
              <w:rPr>
                <w:rFonts w:asciiTheme="minorHAnsi" w:hAnsiTheme="minorHAnsi" w:cstheme="minorHAnsi"/>
                <w:b/>
                <w:i/>
                <w:iCs/>
                <w:spacing w:val="-2"/>
              </w:rPr>
              <w:t xml:space="preserve">practice contract </w:t>
            </w:r>
            <w:r w:rsidRPr="007900E6">
              <w:rPr>
                <w:rFonts w:asciiTheme="minorHAnsi" w:hAnsiTheme="minorHAnsi" w:cstheme="minorHAnsi"/>
                <w:b/>
                <w:i/>
                <w:iCs/>
              </w:rPr>
              <w:t>through</w:t>
            </w:r>
            <w:r w:rsidRPr="007900E6">
              <w:rPr>
                <w:rFonts w:asciiTheme="minorHAnsi" w:hAnsiTheme="minorHAnsi" w:cstheme="minorHAnsi"/>
                <w:b/>
                <w:i/>
                <w:iCs/>
                <w:spacing w:val="-13"/>
              </w:rPr>
              <w:t xml:space="preserve"> </w:t>
            </w:r>
            <w:r w:rsidRPr="007900E6">
              <w:rPr>
                <w:rFonts w:asciiTheme="minorHAnsi" w:hAnsiTheme="minorHAnsi" w:cstheme="minorHAnsi"/>
                <w:b/>
                <w:i/>
                <w:iCs/>
              </w:rPr>
              <w:t>MCNP)</w:t>
            </w:r>
          </w:p>
        </w:tc>
        <w:tc>
          <w:tcPr>
            <w:tcW w:w="2276" w:type="dxa"/>
            <w:tcMar/>
          </w:tcPr>
          <w:p w:rsidRPr="009D44E3" w:rsidR="002F7389" w:rsidP="002F7389" w:rsidRDefault="002F7389" w14:paraId="4DEBC925" w14:textId="07833581">
            <w:pPr>
              <w:pStyle w:val="TableParagraph"/>
              <w:spacing w:before="45" w:line="259" w:lineRule="auto"/>
              <w:ind w:right="736"/>
              <w:rPr>
                <w:rFonts w:asciiTheme="minorHAnsi" w:hAnsiTheme="minorHAnsi" w:cstheme="minorHAnsi"/>
                <w:spacing w:val="6"/>
                <w:sz w:val="20"/>
                <w:szCs w:val="20"/>
              </w:rPr>
            </w:pPr>
            <w:r w:rsidRPr="009D44E3">
              <w:rPr>
                <w:rFonts w:asciiTheme="minorHAnsi" w:hAnsiTheme="minorHAnsi" w:cstheme="minorHAnsi"/>
                <w:spacing w:val="-4"/>
              </w:rPr>
              <w:t xml:space="preserve">Average </w:t>
            </w:r>
            <w:r w:rsidRPr="009D44E3">
              <w:rPr>
                <w:rFonts w:asciiTheme="minorHAnsi" w:hAnsiTheme="minorHAnsi" w:cstheme="minorHAnsi"/>
                <w:spacing w:val="-2"/>
              </w:rPr>
              <w:t xml:space="preserve">practice peer/employer </w:t>
            </w:r>
            <w:r w:rsidRPr="009D44E3">
              <w:rPr>
                <w:rFonts w:asciiTheme="minorHAnsi" w:hAnsiTheme="minorHAnsi" w:cstheme="minorHAnsi"/>
              </w:rPr>
              <w:t xml:space="preserve">evaluation is </w:t>
            </w:r>
            <w:r w:rsidRPr="009D44E3">
              <w:rPr>
                <w:rFonts w:asciiTheme="minorHAnsi" w:hAnsiTheme="minorHAnsi" w:cstheme="minorHAnsi"/>
                <w:spacing w:val="-2"/>
              </w:rPr>
              <w:t>consistently</w:t>
            </w:r>
            <w:r w:rsidRPr="009D44E3">
              <w:rPr>
                <w:rFonts w:asciiTheme="minorHAnsi" w:hAnsiTheme="minorHAnsi" w:cstheme="minorHAnsi"/>
                <w:spacing w:val="-11"/>
              </w:rPr>
              <w:t xml:space="preserve"> </w:t>
            </w:r>
            <w:r w:rsidRPr="009D44E3">
              <w:rPr>
                <w:rFonts w:asciiTheme="minorHAnsi" w:hAnsiTheme="minorHAnsi" w:cstheme="minorHAnsi"/>
                <w:spacing w:val="-2"/>
              </w:rPr>
              <w:t xml:space="preserve">less </w:t>
            </w:r>
            <w:r w:rsidRPr="009D44E3">
              <w:rPr>
                <w:rFonts w:asciiTheme="minorHAnsi" w:hAnsiTheme="minorHAnsi" w:cstheme="minorHAnsi"/>
              </w:rPr>
              <w:t>than 3.0</w:t>
            </w:r>
          </w:p>
        </w:tc>
        <w:tc>
          <w:tcPr>
            <w:tcW w:w="2026" w:type="dxa"/>
            <w:tcMar/>
          </w:tcPr>
          <w:p w:rsidRPr="009D44E3" w:rsidR="002F7389" w:rsidP="002F7389" w:rsidRDefault="002F7389" w14:paraId="69905FB7" w14:textId="54F6B7F6">
            <w:pPr>
              <w:pStyle w:val="TableParagraph"/>
              <w:spacing w:before="45" w:line="259" w:lineRule="auto"/>
              <w:rPr>
                <w:rFonts w:asciiTheme="minorHAnsi" w:hAnsiTheme="minorHAnsi" w:cstheme="minorHAnsi"/>
                <w:spacing w:val="6"/>
                <w:sz w:val="20"/>
                <w:szCs w:val="20"/>
              </w:rPr>
            </w:pPr>
            <w:r w:rsidRPr="009D44E3">
              <w:rPr>
                <w:rFonts w:asciiTheme="minorHAnsi" w:hAnsiTheme="minorHAnsi" w:cstheme="minorHAnsi"/>
                <w:spacing w:val="-2"/>
              </w:rPr>
              <w:t>Average</w:t>
            </w:r>
            <w:r w:rsidRPr="009D44E3">
              <w:rPr>
                <w:rFonts w:asciiTheme="minorHAnsi" w:hAnsiTheme="minorHAnsi" w:cstheme="minorHAnsi"/>
                <w:spacing w:val="-11"/>
              </w:rPr>
              <w:t xml:space="preserve"> </w:t>
            </w:r>
            <w:r w:rsidRPr="009D44E3">
              <w:rPr>
                <w:rFonts w:asciiTheme="minorHAnsi" w:hAnsiTheme="minorHAnsi" w:cstheme="minorHAnsi"/>
                <w:spacing w:val="-2"/>
              </w:rPr>
              <w:t xml:space="preserve">practice peer/employer </w:t>
            </w:r>
            <w:r w:rsidRPr="009D44E3">
              <w:rPr>
                <w:rFonts w:asciiTheme="minorHAnsi" w:hAnsiTheme="minorHAnsi" w:cstheme="minorHAnsi"/>
              </w:rPr>
              <w:t>evaluation</w:t>
            </w:r>
            <w:r w:rsidRPr="009D44E3">
              <w:rPr>
                <w:rFonts w:asciiTheme="minorHAnsi" w:hAnsiTheme="minorHAnsi" w:cstheme="minorHAnsi"/>
                <w:spacing w:val="-6"/>
              </w:rPr>
              <w:t xml:space="preserve"> </w:t>
            </w:r>
            <w:r w:rsidRPr="009D44E3">
              <w:rPr>
                <w:rFonts w:asciiTheme="minorHAnsi" w:hAnsiTheme="minorHAnsi" w:cstheme="minorHAnsi"/>
              </w:rPr>
              <w:t>is</w:t>
            </w:r>
            <w:r w:rsidRPr="009D44E3">
              <w:rPr>
                <w:rFonts w:asciiTheme="minorHAnsi" w:hAnsiTheme="minorHAnsi" w:cstheme="minorHAnsi"/>
                <w:spacing w:val="-6"/>
              </w:rPr>
              <w:t xml:space="preserve"> </w:t>
            </w:r>
            <w:r w:rsidRPr="009D44E3">
              <w:rPr>
                <w:rFonts w:asciiTheme="minorHAnsi" w:hAnsiTheme="minorHAnsi" w:cstheme="minorHAnsi"/>
                <w:spacing w:val="-4"/>
              </w:rPr>
              <w:t>3.0-</w:t>
            </w:r>
            <w:r w:rsidRPr="009D44E3">
              <w:rPr>
                <w:rFonts w:asciiTheme="minorHAnsi" w:hAnsiTheme="minorHAnsi" w:cstheme="minorHAnsi"/>
                <w:spacing w:val="-5"/>
              </w:rPr>
              <w:t>3.5</w:t>
            </w:r>
          </w:p>
        </w:tc>
        <w:tc>
          <w:tcPr>
            <w:tcW w:w="1995" w:type="dxa"/>
            <w:tcMar/>
          </w:tcPr>
          <w:p w:rsidRPr="009D44E3" w:rsidR="002F7389" w:rsidP="002F7389" w:rsidRDefault="002F7389" w14:paraId="62B4D010" w14:textId="41A606D9">
            <w:pPr>
              <w:pStyle w:val="TableParagraph"/>
              <w:spacing w:before="45"/>
              <w:ind w:left="106"/>
              <w:rPr>
                <w:rFonts w:asciiTheme="minorHAnsi" w:hAnsiTheme="minorHAnsi" w:cstheme="minorHAnsi"/>
                <w:spacing w:val="6"/>
                <w:sz w:val="20"/>
                <w:szCs w:val="20"/>
              </w:rPr>
            </w:pPr>
            <w:r w:rsidRPr="009D44E3">
              <w:rPr>
                <w:rFonts w:asciiTheme="minorHAnsi" w:hAnsiTheme="minorHAnsi" w:cstheme="minorHAnsi"/>
                <w:spacing w:val="-2"/>
              </w:rPr>
              <w:t xml:space="preserve">Average practice/peer </w:t>
            </w:r>
            <w:r w:rsidRPr="009D44E3">
              <w:rPr>
                <w:rFonts w:asciiTheme="minorHAnsi" w:hAnsiTheme="minorHAnsi" w:cstheme="minorHAnsi"/>
              </w:rPr>
              <w:t xml:space="preserve">evaluation is </w:t>
            </w:r>
            <w:r w:rsidRPr="009D44E3">
              <w:rPr>
                <w:rFonts w:asciiTheme="minorHAnsi" w:hAnsiTheme="minorHAnsi" w:cstheme="minorHAnsi"/>
                <w:spacing w:val="-2"/>
              </w:rPr>
              <w:t>consistently</w:t>
            </w:r>
            <w:r w:rsidRPr="009D44E3">
              <w:rPr>
                <w:rFonts w:asciiTheme="minorHAnsi" w:hAnsiTheme="minorHAnsi" w:cstheme="minorHAnsi"/>
                <w:spacing w:val="-11"/>
              </w:rPr>
              <w:t xml:space="preserve"> </w:t>
            </w:r>
            <w:r w:rsidRPr="009D44E3">
              <w:rPr>
                <w:rFonts w:asciiTheme="minorHAnsi" w:hAnsiTheme="minorHAnsi" w:cstheme="minorHAnsi"/>
                <w:spacing w:val="-2"/>
              </w:rPr>
              <w:t>at 3.5-4.0</w:t>
            </w:r>
          </w:p>
        </w:tc>
        <w:tc>
          <w:tcPr>
            <w:tcW w:w="1995" w:type="dxa"/>
            <w:tcMar/>
          </w:tcPr>
          <w:p w:rsidRPr="009D44E3" w:rsidR="002F7389" w:rsidP="002F7389" w:rsidRDefault="002F7389" w14:paraId="4D9ED4D2" w14:textId="4E05582A">
            <w:pPr>
              <w:pStyle w:val="TableParagraph"/>
              <w:spacing w:before="45"/>
              <w:ind w:left="106"/>
              <w:rPr>
                <w:rFonts w:asciiTheme="minorHAnsi" w:hAnsiTheme="minorHAnsi" w:cstheme="minorHAnsi"/>
                <w:spacing w:val="6"/>
                <w:sz w:val="20"/>
                <w:szCs w:val="20"/>
              </w:rPr>
            </w:pPr>
            <w:r w:rsidRPr="009D44E3">
              <w:rPr>
                <w:rFonts w:asciiTheme="minorHAnsi" w:hAnsiTheme="minorHAnsi" w:cstheme="minorHAnsi"/>
                <w:spacing w:val="-2"/>
              </w:rPr>
              <w:t xml:space="preserve">Average practice/peer </w:t>
            </w:r>
            <w:r w:rsidRPr="009D44E3">
              <w:rPr>
                <w:rFonts w:asciiTheme="minorHAnsi" w:hAnsiTheme="minorHAnsi" w:cstheme="minorHAnsi"/>
              </w:rPr>
              <w:t xml:space="preserve">evaluation is </w:t>
            </w:r>
            <w:r w:rsidRPr="009D44E3">
              <w:rPr>
                <w:rFonts w:asciiTheme="minorHAnsi" w:hAnsiTheme="minorHAnsi" w:cstheme="minorHAnsi"/>
                <w:spacing w:val="-2"/>
              </w:rPr>
              <w:t xml:space="preserve">consistently </w:t>
            </w:r>
            <w:r w:rsidRPr="009D44E3">
              <w:rPr>
                <w:rFonts w:asciiTheme="minorHAnsi" w:hAnsiTheme="minorHAnsi" w:cstheme="minorHAnsi"/>
              </w:rPr>
              <w:t>above 4.0</w:t>
            </w:r>
          </w:p>
        </w:tc>
      </w:tr>
      <w:tr w:rsidRPr="009D44E3" w:rsidR="002F7389" w:rsidTr="4B1F5029" w14:paraId="3FDA0BDF" w14:textId="77777777">
        <w:tc>
          <w:tcPr>
            <w:tcW w:w="1978" w:type="dxa"/>
            <w:tcMar/>
          </w:tcPr>
          <w:p w:rsidRPr="007900E6" w:rsidR="002F7389" w:rsidP="002F7389" w:rsidRDefault="002F7389" w14:paraId="4AB85FDA" w14:textId="78C293C5">
            <w:pPr>
              <w:pStyle w:val="ListParagraph"/>
              <w:spacing w:before="60"/>
              <w:ind w:left="0" w:firstLine="0"/>
              <w:rPr>
                <w:rFonts w:asciiTheme="minorHAnsi" w:hAnsiTheme="minorHAnsi" w:cstheme="minorHAnsi"/>
                <w:b/>
                <w:bCs/>
                <w:spacing w:val="6"/>
                <w:sz w:val="24"/>
                <w:szCs w:val="24"/>
              </w:rPr>
            </w:pPr>
            <w:r w:rsidRPr="007900E6">
              <w:rPr>
                <w:rFonts w:asciiTheme="minorHAnsi" w:hAnsiTheme="minorHAnsi" w:cstheme="minorHAnsi"/>
                <w:b/>
                <w:spacing w:val="-2"/>
                <w:sz w:val="24"/>
                <w:szCs w:val="24"/>
              </w:rPr>
              <w:t xml:space="preserve">Continuing Clinical Education </w:t>
            </w:r>
            <w:r w:rsidRPr="007900E6">
              <w:rPr>
                <w:rFonts w:asciiTheme="minorHAnsi" w:hAnsiTheme="minorHAnsi" w:cstheme="minorHAnsi"/>
                <w:b/>
                <w:spacing w:val="-4"/>
                <w:sz w:val="24"/>
                <w:szCs w:val="24"/>
              </w:rPr>
              <w:t>Attendance</w:t>
            </w:r>
          </w:p>
        </w:tc>
        <w:tc>
          <w:tcPr>
            <w:tcW w:w="2276" w:type="dxa"/>
            <w:tcMar/>
          </w:tcPr>
          <w:p w:rsidRPr="009D44E3" w:rsidR="002F7389" w:rsidP="002F7389" w:rsidRDefault="002F7389" w14:paraId="1E421393" w14:textId="5BABE008">
            <w:pPr>
              <w:pStyle w:val="ListParagraph"/>
              <w:spacing w:before="60"/>
              <w:ind w:left="0" w:firstLine="0"/>
              <w:jc w:val="both"/>
              <w:rPr>
                <w:rFonts w:asciiTheme="minorHAnsi" w:hAnsiTheme="minorHAnsi" w:cstheme="minorHAnsi"/>
                <w:sz w:val="20"/>
                <w:szCs w:val="20"/>
              </w:rPr>
            </w:pPr>
            <w:r w:rsidRPr="009D44E3">
              <w:rPr>
                <w:rFonts w:asciiTheme="minorHAnsi" w:hAnsiTheme="minorHAnsi" w:cstheme="minorHAnsi"/>
              </w:rPr>
              <w:t>0</w:t>
            </w:r>
            <w:r w:rsidRPr="009D44E3">
              <w:rPr>
                <w:rFonts w:asciiTheme="minorHAnsi" w:hAnsiTheme="minorHAnsi" w:cstheme="minorHAnsi"/>
                <w:spacing w:val="-2"/>
              </w:rPr>
              <w:t xml:space="preserve"> hours</w:t>
            </w:r>
          </w:p>
        </w:tc>
        <w:tc>
          <w:tcPr>
            <w:tcW w:w="2026" w:type="dxa"/>
            <w:tcMar/>
          </w:tcPr>
          <w:p w:rsidRPr="009D44E3" w:rsidR="002F7389" w:rsidP="002F7389" w:rsidRDefault="002F7389" w14:paraId="67F5BF06" w14:textId="6BBE694C">
            <w:pPr>
              <w:pStyle w:val="ListParagraph"/>
              <w:spacing w:before="60"/>
              <w:ind w:left="0" w:firstLine="0"/>
              <w:jc w:val="both"/>
              <w:rPr>
                <w:rFonts w:asciiTheme="minorHAnsi" w:hAnsiTheme="minorHAnsi" w:cstheme="minorHAnsi"/>
                <w:sz w:val="20"/>
                <w:szCs w:val="20"/>
              </w:rPr>
            </w:pPr>
            <w:r w:rsidRPr="009D44E3">
              <w:rPr>
                <w:rFonts w:asciiTheme="minorHAnsi" w:hAnsiTheme="minorHAnsi" w:cstheme="minorHAnsi"/>
              </w:rPr>
              <w:t>2-4</w:t>
            </w:r>
            <w:r w:rsidRPr="009D44E3">
              <w:rPr>
                <w:rFonts w:asciiTheme="minorHAnsi" w:hAnsiTheme="minorHAnsi" w:cstheme="minorHAnsi"/>
                <w:spacing w:val="-5"/>
              </w:rPr>
              <w:t xml:space="preserve"> </w:t>
            </w:r>
            <w:r w:rsidRPr="009D44E3">
              <w:rPr>
                <w:rFonts w:asciiTheme="minorHAnsi" w:hAnsiTheme="minorHAnsi" w:cstheme="minorHAnsi"/>
              </w:rPr>
              <w:t>credit</w:t>
            </w:r>
            <w:r w:rsidRPr="009D44E3">
              <w:rPr>
                <w:rFonts w:asciiTheme="minorHAnsi" w:hAnsiTheme="minorHAnsi" w:cstheme="minorHAnsi"/>
                <w:spacing w:val="-2"/>
              </w:rPr>
              <w:t xml:space="preserve"> hours</w:t>
            </w:r>
          </w:p>
        </w:tc>
        <w:tc>
          <w:tcPr>
            <w:tcW w:w="1995" w:type="dxa"/>
            <w:tcMar/>
          </w:tcPr>
          <w:p w:rsidRPr="009D44E3" w:rsidR="002F7389" w:rsidP="002F7389" w:rsidRDefault="002F7389" w14:paraId="59AE341A" w14:textId="02DA7303">
            <w:pPr>
              <w:pStyle w:val="ListParagraph"/>
              <w:spacing w:before="60"/>
              <w:ind w:left="0" w:firstLine="0"/>
              <w:jc w:val="both"/>
              <w:rPr>
                <w:rFonts w:asciiTheme="minorHAnsi" w:hAnsiTheme="minorHAnsi" w:cstheme="minorHAnsi"/>
                <w:sz w:val="20"/>
                <w:szCs w:val="20"/>
              </w:rPr>
            </w:pPr>
            <w:r w:rsidRPr="009D44E3">
              <w:rPr>
                <w:rFonts w:asciiTheme="minorHAnsi" w:hAnsiTheme="minorHAnsi" w:cstheme="minorHAnsi"/>
              </w:rPr>
              <w:t>6-8</w:t>
            </w:r>
            <w:r w:rsidRPr="009D44E3">
              <w:rPr>
                <w:rFonts w:asciiTheme="minorHAnsi" w:hAnsiTheme="minorHAnsi" w:cstheme="minorHAnsi"/>
                <w:spacing w:val="-13"/>
              </w:rPr>
              <w:t xml:space="preserve"> </w:t>
            </w:r>
            <w:r w:rsidRPr="009D44E3">
              <w:rPr>
                <w:rFonts w:asciiTheme="minorHAnsi" w:hAnsiTheme="minorHAnsi" w:cstheme="minorHAnsi"/>
              </w:rPr>
              <w:t xml:space="preserve">credit </w:t>
            </w:r>
            <w:r w:rsidRPr="009D44E3">
              <w:rPr>
                <w:rFonts w:asciiTheme="minorHAnsi" w:hAnsiTheme="minorHAnsi" w:cstheme="minorHAnsi"/>
                <w:spacing w:val="-2"/>
              </w:rPr>
              <w:t>hours</w:t>
            </w:r>
          </w:p>
        </w:tc>
        <w:tc>
          <w:tcPr>
            <w:tcW w:w="1995" w:type="dxa"/>
            <w:tcMar/>
          </w:tcPr>
          <w:p w:rsidRPr="009D44E3" w:rsidR="002F7389" w:rsidP="002F7389" w:rsidRDefault="002F7389" w14:paraId="0B11AB01" w14:textId="117AEADF">
            <w:pPr>
              <w:pStyle w:val="ListParagraph"/>
              <w:spacing w:before="60"/>
              <w:ind w:left="0" w:firstLine="0"/>
              <w:jc w:val="both"/>
              <w:rPr>
                <w:rFonts w:asciiTheme="minorHAnsi" w:hAnsiTheme="minorHAnsi" w:cstheme="minorHAnsi"/>
                <w:sz w:val="20"/>
                <w:szCs w:val="20"/>
              </w:rPr>
            </w:pPr>
            <w:r w:rsidRPr="009D44E3">
              <w:rPr>
                <w:rFonts w:asciiTheme="minorHAnsi" w:hAnsiTheme="minorHAnsi" w:cstheme="minorHAnsi"/>
              </w:rPr>
              <w:t>10+</w:t>
            </w:r>
            <w:r w:rsidRPr="009D44E3">
              <w:rPr>
                <w:rFonts w:asciiTheme="minorHAnsi" w:hAnsiTheme="minorHAnsi" w:cstheme="minorHAnsi"/>
                <w:spacing w:val="-13"/>
              </w:rPr>
              <w:t xml:space="preserve"> </w:t>
            </w:r>
            <w:r w:rsidRPr="009D44E3">
              <w:rPr>
                <w:rFonts w:asciiTheme="minorHAnsi" w:hAnsiTheme="minorHAnsi" w:cstheme="minorHAnsi"/>
              </w:rPr>
              <w:t xml:space="preserve">credit </w:t>
            </w:r>
            <w:r w:rsidRPr="009D44E3">
              <w:rPr>
                <w:rFonts w:asciiTheme="minorHAnsi" w:hAnsiTheme="minorHAnsi" w:cstheme="minorHAnsi"/>
                <w:spacing w:val="-2"/>
              </w:rPr>
              <w:t>hours</w:t>
            </w:r>
          </w:p>
        </w:tc>
      </w:tr>
      <w:tr w:rsidRPr="009D44E3" w:rsidR="002F7389" w:rsidTr="4B1F5029" w14:paraId="39D7567D" w14:textId="77777777">
        <w:tc>
          <w:tcPr>
            <w:tcW w:w="1978" w:type="dxa"/>
            <w:tcMar/>
          </w:tcPr>
          <w:p w:rsidRPr="007900E6" w:rsidR="007900E6" w:rsidP="002F7389" w:rsidRDefault="002F7389" w14:paraId="00E1DB23" w14:textId="77777777">
            <w:pPr>
              <w:pStyle w:val="TableParagraph"/>
              <w:spacing w:before="40"/>
              <w:ind w:left="110"/>
              <w:rPr>
                <w:rFonts w:asciiTheme="minorHAnsi" w:hAnsiTheme="minorHAnsi" w:cstheme="minorHAnsi"/>
                <w:b/>
                <w:sz w:val="24"/>
                <w:szCs w:val="24"/>
              </w:rPr>
            </w:pPr>
            <w:r w:rsidRPr="007900E6">
              <w:rPr>
                <w:rFonts w:asciiTheme="minorHAnsi" w:hAnsiTheme="minorHAnsi" w:cstheme="minorHAnsi"/>
                <w:b/>
                <w:spacing w:val="-2"/>
                <w:sz w:val="24"/>
                <w:szCs w:val="24"/>
              </w:rPr>
              <w:t xml:space="preserve">Dissemination </w:t>
            </w:r>
            <w:r w:rsidRPr="007900E6">
              <w:rPr>
                <w:rFonts w:asciiTheme="minorHAnsi" w:hAnsiTheme="minorHAnsi" w:cstheme="minorHAnsi"/>
                <w:b/>
                <w:sz w:val="24"/>
                <w:szCs w:val="24"/>
              </w:rPr>
              <w:t>of practice scholarship</w:t>
            </w:r>
          </w:p>
          <w:p w:rsidRPr="007900E6" w:rsidR="002F7389" w:rsidP="4B1F5029" w:rsidRDefault="007900E6" w14:paraId="5E264C20" w14:textId="0E3C7D27">
            <w:pPr>
              <w:pStyle w:val="TableParagraph"/>
              <w:spacing w:before="40"/>
              <w:ind w:left="110"/>
              <w:rPr>
                <w:rFonts w:ascii="Calibri" w:hAnsi="Calibri" w:cs="Calibri" w:asciiTheme="minorAscii" w:hAnsiTheme="minorAscii" w:cstheme="minorAscii"/>
                <w:b w:val="1"/>
                <w:bCs w:val="1"/>
                <w:i w:val="1"/>
                <w:iCs w:val="1"/>
                <w:spacing w:val="-2"/>
              </w:rPr>
            </w:pPr>
            <w:r w:rsidRPr="4B1F5029" w:rsidR="007900E6">
              <w:rPr>
                <w:rFonts w:ascii="Calibri" w:hAnsi="Calibri" w:cs="Calibri" w:asciiTheme="minorAscii" w:hAnsiTheme="minorAscii" w:cstheme="minorAscii"/>
                <w:b w:val="1"/>
                <w:bCs w:val="1"/>
                <w:i w:val="1"/>
                <w:iCs w:val="1"/>
              </w:rPr>
              <w:t>(D</w:t>
            </w:r>
            <w:r w:rsidRPr="4B1F5029" w:rsidR="002F7389">
              <w:rPr>
                <w:rFonts w:ascii="Calibri" w:hAnsi="Calibri" w:cs="Calibri" w:asciiTheme="minorAscii" w:hAnsiTheme="minorAscii" w:cstheme="minorAscii"/>
                <w:b w:val="1"/>
                <w:bCs w:val="1"/>
                <w:i w:val="1"/>
                <w:iCs w:val="1"/>
              </w:rPr>
              <w:t xml:space="preserve">efined </w:t>
            </w:r>
            <w:r w:rsidRPr="4B1F5029" w:rsidR="002F7389">
              <w:rPr>
                <w:rFonts w:ascii="Calibri" w:hAnsi="Calibri" w:cs="Calibri" w:asciiTheme="minorAscii" w:hAnsiTheme="minorAscii" w:cstheme="minorAscii"/>
                <w:b w:val="1"/>
                <w:bCs w:val="1"/>
                <w:i w:val="1"/>
                <w:iCs w:val="1"/>
              </w:rPr>
              <w:t xml:space="preserve">as </w:t>
            </w:r>
            <w:r w:rsidRPr="4B1F5029" w:rsidR="002F7389">
              <w:rPr>
                <w:rFonts w:ascii="Calibri" w:hAnsi="Calibri" w:cs="Calibri" w:asciiTheme="minorAscii" w:hAnsiTheme="minorAscii" w:cstheme="minorAscii"/>
                <w:b w:val="1"/>
                <w:bCs w:val="1"/>
                <w:i w:val="1"/>
                <w:iCs w:val="1"/>
                <w:spacing w:val="-2"/>
              </w:rPr>
              <w:t xml:space="preserve"> </w:t>
            </w:r>
            <w:r w:rsidRPr="4B1F5029" w:rsidR="002F7389">
              <w:rPr>
                <w:rFonts w:ascii="Calibri" w:hAnsi="Calibri" w:cs="Calibri" w:asciiTheme="minorAscii" w:hAnsiTheme="minorAscii" w:cstheme="minorAscii"/>
                <w:b w:val="1"/>
                <w:bCs w:val="1"/>
                <w:i w:val="1"/>
                <w:iCs w:val="1"/>
              </w:rPr>
              <w:t>QI</w:t>
            </w:r>
            <w:r w:rsidRPr="4B1F5029" w:rsidR="002F7389">
              <w:rPr>
                <w:rFonts w:ascii="Calibri" w:hAnsi="Calibri" w:cs="Calibri" w:asciiTheme="minorAscii" w:hAnsiTheme="minorAscii" w:cstheme="minorAscii"/>
                <w:b w:val="1"/>
                <w:bCs w:val="1"/>
                <w:i w:val="1"/>
                <w:iCs w:val="1"/>
              </w:rPr>
              <w:t>/EBP in clinic,</w:t>
            </w:r>
            <w:r w:rsidRPr="4B1F5029" w:rsidR="002F7389">
              <w:rPr>
                <w:rFonts w:ascii="Calibri" w:hAnsi="Calibri" w:cs="Calibri" w:asciiTheme="minorAscii" w:hAnsiTheme="minorAscii" w:cstheme="minorAscii"/>
                <w:b w:val="1"/>
                <w:bCs w:val="1"/>
                <w:i w:val="1"/>
                <w:iCs w:val="1"/>
                <w:spacing w:val="-7"/>
              </w:rPr>
              <w:t xml:space="preserve"> </w:t>
            </w:r>
            <w:r w:rsidRPr="4B1F5029" w:rsidR="002F7389">
              <w:rPr>
                <w:rFonts w:ascii="Calibri" w:hAnsi="Calibri" w:cs="Calibri" w:asciiTheme="minorAscii" w:hAnsiTheme="minorAscii" w:cstheme="minorAscii"/>
                <w:b w:val="1"/>
                <w:bCs w:val="1"/>
                <w:i w:val="1"/>
                <w:iCs w:val="1"/>
                <w:spacing w:val="-2"/>
              </w:rPr>
              <w:t>national practice committee</w:t>
            </w:r>
            <w:r w:rsidRPr="4B1F5029" w:rsidR="00BB6C7B">
              <w:rPr>
                <w:rFonts w:ascii="Calibri" w:hAnsi="Calibri" w:cs="Calibri" w:asciiTheme="minorAscii" w:hAnsiTheme="minorAscii" w:cstheme="minorAscii"/>
                <w:b w:val="1"/>
                <w:bCs w:val="1"/>
                <w:i w:val="1"/>
                <w:iCs w:val="1"/>
                <w:spacing w:val="-2"/>
              </w:rPr>
              <w:t xml:space="preserve"> </w:t>
            </w:r>
            <w:r w:rsidRPr="4B1F5029" w:rsidR="0097ADED">
              <w:rPr>
                <w:rFonts w:ascii="Calibri" w:hAnsi="Calibri" w:cs="Calibri" w:asciiTheme="minorAscii" w:hAnsiTheme="minorAscii" w:cstheme="minorAscii"/>
                <w:b w:val="1"/>
                <w:bCs w:val="1"/>
                <w:i w:val="1"/>
                <w:iCs w:val="1"/>
                <w:spacing w:val="-2"/>
              </w:rPr>
              <w:t>member</w:t>
            </w:r>
            <w:r w:rsidRPr="4B1F5029" w:rsidR="002F7389">
              <w:rPr>
                <w:rFonts w:ascii="Calibri" w:hAnsi="Calibri" w:cs="Calibri" w:asciiTheme="minorAscii" w:hAnsiTheme="minorAscii" w:cstheme="minorAscii"/>
                <w:b w:val="1"/>
                <w:bCs w:val="1"/>
                <w:i w:val="1"/>
                <w:iCs w:val="1"/>
                <w:spacing w:val="-2"/>
              </w:rPr>
              <w:t xml:space="preserve">, </w:t>
            </w:r>
            <w:r w:rsidRPr="4B1F5029" w:rsidR="002F7389">
              <w:rPr>
                <w:rFonts w:ascii="Calibri" w:hAnsi="Calibri" w:cs="Calibri" w:asciiTheme="minorAscii" w:hAnsiTheme="minorAscii" w:cstheme="minorAscii"/>
                <w:b w:val="1"/>
                <w:bCs w:val="1"/>
                <w:i w:val="1"/>
                <w:iCs w:val="1"/>
              </w:rPr>
              <w:t xml:space="preserve">creating new </w:t>
            </w:r>
            <w:r w:rsidRPr="4B1F5029" w:rsidR="002F7389">
              <w:rPr>
                <w:rFonts w:ascii="Calibri" w:hAnsi="Calibri" w:cs="Calibri" w:asciiTheme="minorAscii" w:hAnsiTheme="minorAscii" w:cstheme="minorAscii"/>
                <w:b w:val="1"/>
                <w:bCs w:val="1"/>
                <w:i w:val="1"/>
                <w:iCs w:val="1"/>
              </w:rPr>
              <w:t xml:space="preserve">processes or service lines, </w:t>
            </w:r>
            <w:r w:rsidRPr="4B1F5029" w:rsidR="002F7389">
              <w:rPr>
                <w:rFonts w:ascii="Calibri" w:hAnsi="Calibri" w:cs="Calibri" w:asciiTheme="minorAscii" w:hAnsiTheme="minorAscii" w:cstheme="minorAscii"/>
                <w:b w:val="1"/>
                <w:bCs w:val="1"/>
                <w:i w:val="1"/>
                <w:iCs w:val="1"/>
                <w:spacing w:val="-2"/>
              </w:rPr>
              <w:t>presentations at</w:t>
            </w:r>
            <w:r w:rsidRPr="4B1F5029" w:rsidR="002F7389">
              <w:rPr>
                <w:rFonts w:ascii="Calibri" w:hAnsi="Calibri" w:cs="Calibri" w:asciiTheme="minorAscii" w:hAnsiTheme="minorAscii" w:cstheme="minorAscii"/>
                <w:b w:val="1"/>
                <w:bCs w:val="1"/>
                <w:i w:val="1"/>
                <w:iCs w:val="1"/>
                <w:spacing w:val="-11"/>
              </w:rPr>
              <w:t xml:space="preserve"> </w:t>
            </w:r>
            <w:r w:rsidRPr="4B1F5029" w:rsidR="002F7389">
              <w:rPr>
                <w:rFonts w:ascii="Calibri" w:hAnsi="Calibri" w:cs="Calibri" w:asciiTheme="minorAscii" w:hAnsiTheme="minorAscii" w:cstheme="minorAscii"/>
                <w:b w:val="1"/>
                <w:bCs w:val="1"/>
                <w:i w:val="1"/>
                <w:iCs w:val="1"/>
                <w:spacing w:val="-2"/>
              </w:rPr>
              <w:t xml:space="preserve">conferences, </w:t>
            </w:r>
            <w:r w:rsidRPr="4B1F5029" w:rsidR="002F7389">
              <w:rPr>
                <w:rFonts w:ascii="Calibri" w:hAnsi="Calibri" w:cs="Calibri" w:asciiTheme="minorAscii" w:hAnsiTheme="minorAscii" w:cstheme="minorAscii"/>
                <w:b w:val="1"/>
                <w:bCs w:val="1"/>
                <w:i w:val="1"/>
                <w:iCs w:val="1"/>
              </w:rPr>
              <w:t xml:space="preserve">lectures for </w:t>
            </w:r>
            <w:r w:rsidRPr="4B1F5029" w:rsidR="002F7389">
              <w:rPr>
                <w:rFonts w:ascii="Calibri" w:hAnsi="Calibri" w:cs="Calibri" w:asciiTheme="minorAscii" w:hAnsiTheme="minorAscii" w:cstheme="minorAscii"/>
                <w:b w:val="1"/>
                <w:bCs w:val="1"/>
                <w:i w:val="1"/>
                <w:iCs w:val="1"/>
                <w:spacing w:val="-2"/>
              </w:rPr>
              <w:t>graduate students</w:t>
            </w:r>
            <w:r w:rsidRPr="4B1F5029" w:rsidR="0097ADED">
              <w:rPr>
                <w:rFonts w:ascii="Calibri" w:hAnsi="Calibri" w:cs="Calibri" w:asciiTheme="minorAscii" w:hAnsiTheme="minorAscii" w:cstheme="minorAscii"/>
                <w:b w:val="1"/>
                <w:bCs w:val="1"/>
                <w:i w:val="1"/>
                <w:iCs w:val="1"/>
                <w:spacing w:val="-2"/>
              </w:rPr>
              <w:t>, o</w:t>
            </w:r>
            <w:r w:rsidRPr="4B1F5029" w:rsidR="0097ADED">
              <w:rPr>
                <w:rFonts w:ascii="Calibri" w:hAnsi="Calibri" w:cs="Calibri" w:asciiTheme="minorAscii" w:hAnsiTheme="minorAscii" w:cstheme="minorAscii"/>
                <w:b w:val="1"/>
                <w:bCs w:val="1"/>
                <w:i w:val="1"/>
                <w:iCs w:val="1"/>
                <w:spacing w:val="-2"/>
              </w:rPr>
              <w:t>thers as approved by Assistant Dean</w:t>
            </w:r>
            <w:r w:rsidRPr="4B1F5029" w:rsidR="007900E6">
              <w:rPr>
                <w:rFonts w:ascii="Calibri" w:hAnsi="Calibri" w:cs="Calibri" w:asciiTheme="minorAscii" w:hAnsiTheme="minorAscii" w:cstheme="minorAscii"/>
                <w:b w:val="1"/>
                <w:bCs w:val="1"/>
                <w:i w:val="1"/>
                <w:iCs w:val="1"/>
                <w:spacing w:val="-2"/>
              </w:rPr>
              <w:t>)</w:t>
            </w:r>
          </w:p>
        </w:tc>
        <w:tc>
          <w:tcPr>
            <w:tcW w:w="2276" w:type="dxa"/>
            <w:tcMar/>
          </w:tcPr>
          <w:p w:rsidRPr="009D44E3" w:rsidR="002F7389" w:rsidP="002F7389" w:rsidRDefault="002F7389" w14:paraId="7E435458" w14:textId="4778280D">
            <w:pPr>
              <w:pStyle w:val="ListParagraph"/>
              <w:spacing w:before="60"/>
              <w:ind w:left="0" w:firstLine="0"/>
              <w:rPr>
                <w:rFonts w:asciiTheme="minorHAnsi" w:hAnsiTheme="minorHAnsi" w:cstheme="minorHAnsi"/>
              </w:rPr>
            </w:pPr>
            <w:r w:rsidRPr="009D44E3">
              <w:rPr>
                <w:rFonts w:asciiTheme="minorHAnsi" w:hAnsiTheme="minorHAnsi" w:cstheme="minorHAnsi"/>
              </w:rPr>
              <w:t>0</w:t>
            </w:r>
            <w:r w:rsidRPr="009D44E3">
              <w:rPr>
                <w:rFonts w:asciiTheme="minorHAnsi" w:hAnsiTheme="minorHAnsi" w:cstheme="minorHAnsi"/>
                <w:spacing w:val="-2"/>
              </w:rPr>
              <w:t xml:space="preserve"> examples</w:t>
            </w:r>
          </w:p>
        </w:tc>
        <w:tc>
          <w:tcPr>
            <w:tcW w:w="2026" w:type="dxa"/>
            <w:tcMar/>
          </w:tcPr>
          <w:p w:rsidRPr="009D44E3" w:rsidR="002F7389" w:rsidP="002F7389" w:rsidRDefault="002F7389" w14:paraId="634F7896" w14:textId="6F13769B">
            <w:pPr>
              <w:pStyle w:val="ListParagraph"/>
              <w:spacing w:before="60"/>
              <w:ind w:left="0" w:firstLine="0"/>
              <w:rPr>
                <w:rFonts w:asciiTheme="minorHAnsi" w:hAnsiTheme="minorHAnsi" w:cstheme="minorHAnsi"/>
                <w:spacing w:val="-2"/>
              </w:rPr>
            </w:pPr>
            <w:r w:rsidRPr="009D44E3">
              <w:rPr>
                <w:rFonts w:asciiTheme="minorHAnsi" w:hAnsiTheme="minorHAnsi" w:cstheme="minorHAnsi"/>
              </w:rPr>
              <w:t>Provide 1</w:t>
            </w:r>
            <w:r w:rsidRPr="009D44E3">
              <w:rPr>
                <w:rFonts w:asciiTheme="minorHAnsi" w:hAnsiTheme="minorHAnsi" w:cstheme="minorHAnsi"/>
                <w:spacing w:val="-2"/>
              </w:rPr>
              <w:t xml:space="preserve"> example</w:t>
            </w:r>
            <w:r w:rsidRPr="009D44E3" w:rsidR="007A5E57">
              <w:rPr>
                <w:rFonts w:asciiTheme="minorHAnsi" w:hAnsiTheme="minorHAnsi" w:cstheme="minorHAnsi"/>
                <w:spacing w:val="-2"/>
              </w:rPr>
              <w:t xml:space="preserve"> in this box</w:t>
            </w:r>
          </w:p>
          <w:p w:rsidRPr="009D44E3" w:rsidR="002F7389" w:rsidP="002F7389" w:rsidRDefault="002F7389" w14:paraId="0A21B9D2" w14:textId="77777777">
            <w:pPr>
              <w:pStyle w:val="ListParagraph"/>
              <w:spacing w:before="60"/>
              <w:ind w:left="0" w:firstLine="0"/>
              <w:rPr>
                <w:rFonts w:asciiTheme="minorHAnsi" w:hAnsiTheme="minorHAnsi" w:cstheme="minorHAnsi"/>
              </w:rPr>
            </w:pPr>
          </w:p>
          <w:p w:rsidRPr="009D44E3" w:rsidR="007A5E57" w:rsidP="002F7389" w:rsidRDefault="007A5E57" w14:paraId="7807A34F" w14:textId="7B604C5D">
            <w:pPr>
              <w:pStyle w:val="ListParagraph"/>
              <w:spacing w:before="60"/>
              <w:ind w:left="0" w:firstLine="0"/>
              <w:rPr>
                <w:rFonts w:asciiTheme="minorHAnsi" w:hAnsiTheme="minorHAnsi" w:cstheme="minorHAnsi"/>
              </w:rPr>
            </w:pPr>
          </w:p>
        </w:tc>
        <w:tc>
          <w:tcPr>
            <w:tcW w:w="1995" w:type="dxa"/>
            <w:tcMar/>
          </w:tcPr>
          <w:p w:rsidRPr="009D44E3" w:rsidR="002F7389" w:rsidP="002F7389" w:rsidRDefault="002F7389" w14:paraId="2905714F" w14:textId="0E5FDAB2">
            <w:pPr>
              <w:pStyle w:val="ListParagraph"/>
              <w:spacing w:before="60"/>
              <w:ind w:left="0" w:firstLine="0"/>
              <w:rPr>
                <w:rFonts w:asciiTheme="minorHAnsi" w:hAnsiTheme="minorHAnsi" w:cstheme="minorHAnsi"/>
                <w:spacing w:val="-2"/>
              </w:rPr>
            </w:pPr>
            <w:r w:rsidRPr="009D44E3">
              <w:rPr>
                <w:rFonts w:asciiTheme="minorHAnsi" w:hAnsiTheme="minorHAnsi" w:cstheme="minorHAnsi"/>
              </w:rPr>
              <w:t>Provide 2</w:t>
            </w:r>
            <w:r w:rsidRPr="009D44E3">
              <w:rPr>
                <w:rFonts w:asciiTheme="minorHAnsi" w:hAnsiTheme="minorHAnsi" w:cstheme="minorHAnsi"/>
                <w:spacing w:val="-2"/>
              </w:rPr>
              <w:t xml:space="preserve"> examples</w:t>
            </w:r>
            <w:r w:rsidRPr="009D44E3" w:rsidR="007A5E57">
              <w:rPr>
                <w:rFonts w:asciiTheme="minorHAnsi" w:hAnsiTheme="minorHAnsi" w:cstheme="minorHAnsi"/>
                <w:spacing w:val="-2"/>
              </w:rPr>
              <w:t xml:space="preserve"> in this box</w:t>
            </w:r>
          </w:p>
          <w:p w:rsidRPr="009D44E3" w:rsidR="002F7389" w:rsidP="002F7389" w:rsidRDefault="002F7389" w14:paraId="10B6ED63" w14:textId="77777777">
            <w:pPr>
              <w:pStyle w:val="ListParagraph"/>
              <w:spacing w:before="60"/>
              <w:ind w:left="0" w:firstLine="0"/>
              <w:jc w:val="both"/>
              <w:rPr>
                <w:rFonts w:asciiTheme="minorHAnsi" w:hAnsiTheme="minorHAnsi" w:cstheme="minorHAnsi"/>
              </w:rPr>
            </w:pPr>
          </w:p>
          <w:p w:rsidRPr="009D44E3" w:rsidR="007A5E57" w:rsidP="002F7389" w:rsidRDefault="007A5E57" w14:paraId="58110AE7" w14:textId="05F67EC6">
            <w:pPr>
              <w:pStyle w:val="ListParagraph"/>
              <w:spacing w:before="60"/>
              <w:ind w:left="0" w:firstLine="0"/>
              <w:jc w:val="both"/>
              <w:rPr>
                <w:rFonts w:asciiTheme="minorHAnsi" w:hAnsiTheme="minorHAnsi" w:cstheme="minorHAnsi"/>
              </w:rPr>
            </w:pPr>
          </w:p>
        </w:tc>
        <w:tc>
          <w:tcPr>
            <w:tcW w:w="1995" w:type="dxa"/>
            <w:tcMar/>
          </w:tcPr>
          <w:p w:rsidRPr="009D44E3" w:rsidR="002F7389" w:rsidP="002F7389" w:rsidRDefault="002F7389" w14:paraId="6BF19144" w14:textId="766A4A56">
            <w:pPr>
              <w:pStyle w:val="ListParagraph"/>
              <w:spacing w:before="60"/>
              <w:ind w:left="0" w:firstLine="0"/>
              <w:rPr>
                <w:rFonts w:asciiTheme="minorHAnsi" w:hAnsiTheme="minorHAnsi" w:cstheme="minorHAnsi"/>
                <w:spacing w:val="-2"/>
              </w:rPr>
            </w:pPr>
            <w:r w:rsidRPr="009D44E3">
              <w:rPr>
                <w:rFonts w:asciiTheme="minorHAnsi" w:hAnsiTheme="minorHAnsi" w:cstheme="minorHAnsi"/>
              </w:rPr>
              <w:t>Provide 3+</w:t>
            </w:r>
            <w:r w:rsidRPr="009D44E3">
              <w:rPr>
                <w:rFonts w:asciiTheme="minorHAnsi" w:hAnsiTheme="minorHAnsi" w:cstheme="minorHAnsi"/>
                <w:spacing w:val="-4"/>
              </w:rPr>
              <w:t xml:space="preserve"> </w:t>
            </w:r>
            <w:r w:rsidRPr="009D44E3">
              <w:rPr>
                <w:rFonts w:asciiTheme="minorHAnsi" w:hAnsiTheme="minorHAnsi" w:cstheme="minorHAnsi"/>
                <w:spacing w:val="-2"/>
              </w:rPr>
              <w:t>examples</w:t>
            </w:r>
            <w:r w:rsidRPr="009D44E3" w:rsidR="007A5E57">
              <w:rPr>
                <w:rFonts w:asciiTheme="minorHAnsi" w:hAnsiTheme="minorHAnsi" w:cstheme="minorHAnsi"/>
                <w:spacing w:val="-2"/>
              </w:rPr>
              <w:t xml:space="preserve"> in this box</w:t>
            </w:r>
          </w:p>
          <w:p w:rsidRPr="009D44E3" w:rsidR="002F7389" w:rsidP="002F7389" w:rsidRDefault="002F7389" w14:paraId="2B516095" w14:textId="77777777">
            <w:pPr>
              <w:pStyle w:val="ListParagraph"/>
              <w:spacing w:before="60"/>
              <w:ind w:left="0" w:firstLine="0"/>
              <w:rPr>
                <w:rFonts w:asciiTheme="minorHAnsi" w:hAnsiTheme="minorHAnsi" w:cstheme="minorHAnsi"/>
                <w:spacing w:val="-2"/>
              </w:rPr>
            </w:pPr>
          </w:p>
          <w:p w:rsidRPr="009D44E3" w:rsidR="002F7389" w:rsidP="002F7389" w:rsidRDefault="002F7389" w14:paraId="20DC2DD7" w14:textId="4E4DC64B">
            <w:pPr>
              <w:pStyle w:val="ListParagraph"/>
              <w:spacing w:before="60"/>
              <w:ind w:left="0" w:firstLine="0"/>
              <w:rPr>
                <w:rFonts w:asciiTheme="minorHAnsi" w:hAnsiTheme="minorHAnsi" w:cstheme="minorHAnsi"/>
              </w:rPr>
            </w:pPr>
          </w:p>
        </w:tc>
      </w:tr>
      <w:tr w:rsidRPr="009D44E3" w:rsidR="00BB6C7B" w:rsidTr="4B1F5029" w14:paraId="7E9FD795" w14:textId="77777777">
        <w:trPr>
          <w:gridAfter w:val="3"/>
          <w:wAfter w:w="6016" w:type="dxa"/>
          <w:trHeight w:val="300"/>
        </w:trPr>
        <w:tc>
          <w:tcPr>
            <w:tcW w:w="8275" w:type="dxa"/>
            <w:tcMar/>
          </w:tcPr>
          <w:p w:rsidRPr="009D44E3" w:rsidR="00BB6C7B" w:rsidP="4B1F5029" w:rsidRDefault="00BB6C7B" w14:paraId="4EB8CC4C" w14:textId="4B076B0A" w14:noSpellErr="1">
            <w:pPr>
              <w:pStyle w:val="ListParagraph"/>
              <w:spacing w:before="60"/>
              <w:ind w:left="0" w:firstLine="0"/>
              <w:rPr>
                <w:rFonts w:ascii="Calibri" w:hAnsi="Calibri" w:cs="Calibri" w:asciiTheme="minorAscii" w:hAnsiTheme="minorAscii" w:cstheme="minorAscii"/>
              </w:rPr>
            </w:pPr>
            <w:r w:rsidRPr="4B1F5029" w:rsidR="00BB6C7B">
              <w:rPr>
                <w:rFonts w:ascii="Calibri" w:hAnsi="Calibri" w:cs="Calibri" w:asciiTheme="minorAscii" w:hAnsiTheme="minorAscii" w:cstheme="minorAscii"/>
                <w:b w:val="1"/>
                <w:bCs w:val="1"/>
                <w:spacing w:val="6"/>
                <w:sz w:val="24"/>
                <w:szCs w:val="24"/>
              </w:rPr>
              <w:t>Average rating for th</w:t>
            </w:r>
            <w:r w:rsidRPr="4B1F5029" w:rsidR="00BB6C7B">
              <w:rPr>
                <w:rFonts w:ascii="Calibri" w:hAnsi="Calibri" w:cs="Calibri" w:asciiTheme="minorAscii" w:hAnsiTheme="minorAscii" w:cstheme="minorAscii"/>
                <w:b w:val="1"/>
                <w:bCs w:val="1"/>
                <w:spacing w:val="6"/>
                <w:sz w:val="24"/>
                <w:szCs w:val="24"/>
              </w:rPr>
              <w:t xml:space="preserve">e professional practice </w:t>
            </w:r>
            <w:r w:rsidRPr="4B1F5029" w:rsidR="00BB6C7B">
              <w:rPr>
                <w:rFonts w:ascii="Calibri" w:hAnsi="Calibri" w:cs="Calibri" w:asciiTheme="minorAscii" w:hAnsiTheme="minorAscii" w:cstheme="minorAscii"/>
                <w:b w:val="1"/>
                <w:bCs w:val="1"/>
                <w:spacing w:val="6"/>
                <w:sz w:val="24"/>
                <w:szCs w:val="24"/>
              </w:rPr>
              <w:t>mission area:</w:t>
            </w:r>
          </w:p>
        </w:tc>
        <w:tc>
          <w:tcPr>
            <w:tcW w:w="1995" w:type="dxa"/>
            <w:tcMar/>
          </w:tcPr>
          <w:p w:rsidRPr="009D44E3" w:rsidR="00BB6C7B" w:rsidP="4B1F5029" w:rsidRDefault="00BB6C7B" w14:paraId="22825FBF" w14:textId="77777777" w14:noSpellErr="1">
            <w:pPr>
              <w:pStyle w:val="ListParagraph"/>
              <w:spacing w:before="60"/>
              <w:ind w:left="0" w:firstLine="0"/>
              <w:rPr>
                <w:rFonts w:ascii="Calibri" w:hAnsi="Calibri" w:cs="Calibri" w:asciiTheme="minorAscii" w:hAnsiTheme="minorAscii" w:cstheme="minorAscii"/>
              </w:rPr>
            </w:pPr>
          </w:p>
        </w:tc>
      </w:tr>
    </w:tbl>
    <w:p w:rsidRPr="009D44E3" w:rsidR="002F7389" w:rsidP="002F7389" w:rsidRDefault="002F7389" w14:paraId="2B0640EE" w14:textId="77777777">
      <w:pPr>
        <w:pStyle w:val="ListParagraph"/>
        <w:spacing w:before="60"/>
        <w:ind w:left="0" w:firstLine="0"/>
        <w:rPr>
          <w:rFonts w:asciiTheme="minorHAnsi" w:hAnsiTheme="minorHAnsi" w:cstheme="minorHAnsi"/>
          <w:spacing w:val="6"/>
          <w:sz w:val="24"/>
          <w:szCs w:val="24"/>
        </w:rPr>
      </w:pPr>
    </w:p>
    <w:p w:rsidRPr="009D44E3" w:rsidR="007900E6" w:rsidP="007900E6" w:rsidRDefault="00E363A8" w14:paraId="503E6915" w14:textId="3CB440DF">
      <w:pPr>
        <w:rPr>
          <w:rFonts w:asciiTheme="minorHAnsi" w:hAnsiTheme="minorHAnsi" w:cstheme="minorHAnsi"/>
          <w:color w:val="000000"/>
          <w:sz w:val="24"/>
          <w:szCs w:val="24"/>
        </w:rPr>
      </w:pPr>
      <w:r>
        <w:rPr>
          <w:rFonts w:asciiTheme="minorHAnsi" w:hAnsiTheme="minorHAnsi" w:cstheme="minorHAnsi"/>
          <w:b/>
          <w:bCs/>
          <w:sz w:val="24"/>
          <w:szCs w:val="24"/>
          <w:u w:val="single"/>
        </w:rPr>
        <w:t>Practice</w:t>
      </w:r>
      <w:r w:rsidRPr="00E363A8">
        <w:rPr>
          <w:rFonts w:asciiTheme="minorHAnsi" w:hAnsiTheme="minorHAnsi" w:cstheme="minorHAnsi"/>
          <w:b/>
          <w:bCs/>
          <w:sz w:val="24"/>
          <w:szCs w:val="24"/>
          <w:u w:val="single"/>
        </w:rPr>
        <w:t xml:space="preserve"> Goal(s)</w:t>
      </w:r>
      <w:r>
        <w:rPr>
          <w:rFonts w:asciiTheme="minorHAnsi" w:hAnsiTheme="minorHAnsi" w:cstheme="minorHAnsi"/>
          <w:b/>
          <w:bCs/>
          <w:sz w:val="24"/>
          <w:szCs w:val="24"/>
          <w:u w:val="single"/>
        </w:rPr>
        <w:t xml:space="preserve">:  </w:t>
      </w:r>
      <w:r w:rsidRPr="00E363A8">
        <w:rPr>
          <w:rFonts w:asciiTheme="minorHAnsi" w:hAnsiTheme="minorHAnsi" w:cstheme="minorHAnsi"/>
          <w:sz w:val="24"/>
          <w:szCs w:val="24"/>
        </w:rPr>
        <w:t>Identify Personal and/or Professional Calendar Year (CY) Goals</w:t>
      </w:r>
      <w:r w:rsidR="00DB03BA">
        <w:rPr>
          <w:rFonts w:asciiTheme="minorHAnsi" w:hAnsiTheme="minorHAnsi" w:cstheme="minorHAnsi"/>
          <w:sz w:val="24"/>
          <w:szCs w:val="24"/>
        </w:rPr>
        <w:t xml:space="preserve"> </w:t>
      </w:r>
      <w:r w:rsidRPr="009D44E3" w:rsidR="00DB03BA">
        <w:rPr>
          <w:rFonts w:asciiTheme="minorHAnsi" w:hAnsiTheme="minorHAnsi" w:cstheme="minorHAnsi"/>
        </w:rPr>
        <w:t xml:space="preserve">for </w:t>
      </w:r>
      <w:r w:rsidR="00DB03BA">
        <w:rPr>
          <w:rFonts w:asciiTheme="minorHAnsi" w:hAnsiTheme="minorHAnsi" w:cstheme="minorHAnsi"/>
        </w:rPr>
        <w:t>practice</w:t>
      </w:r>
      <w:r w:rsidR="00DB03BA">
        <w:rPr>
          <w:rFonts w:asciiTheme="minorHAnsi" w:hAnsiTheme="minorHAnsi" w:cstheme="minorHAnsi"/>
          <w:b/>
          <w:bCs/>
        </w:rPr>
        <w:t xml:space="preserve">. Indicate if </w:t>
      </w:r>
      <w:r w:rsidRPr="009D44E3" w:rsidR="00DB03BA">
        <w:rPr>
          <w:rFonts w:asciiTheme="minorHAnsi" w:hAnsiTheme="minorHAnsi" w:cstheme="minorHAnsi"/>
        </w:rPr>
        <w:t>you have accountability for specific CON Strategic Goals</w:t>
      </w:r>
      <w:r w:rsidRPr="009D44E3" w:rsidR="007900E6">
        <w:rPr>
          <w:rFonts w:asciiTheme="minorHAnsi" w:hAnsiTheme="minorHAnsi" w:cstheme="minorHAnsi"/>
          <w:color w:val="000000"/>
          <w:sz w:val="24"/>
          <w:szCs w:val="24"/>
        </w:rPr>
        <w:t xml:space="preserve">. </w:t>
      </w:r>
      <w:r w:rsidRPr="009D44E3" w:rsidR="007900E6">
        <w:rPr>
          <w:rFonts w:asciiTheme="minorHAnsi" w:hAnsiTheme="minorHAnsi" w:cstheme="minorHAnsi"/>
          <w:b/>
          <w:bCs/>
          <w:sz w:val="24"/>
          <w:szCs w:val="24"/>
        </w:rPr>
        <w:t>Please also include goals related to practice scholarship.</w:t>
      </w:r>
    </w:p>
    <w:p w:rsidRPr="009D44E3" w:rsidR="002F7389" w:rsidP="00125071" w:rsidRDefault="002F7389" w14:paraId="4ADB8464" w14:textId="77777777">
      <w:pPr>
        <w:rPr>
          <w:rFonts w:asciiTheme="minorHAnsi" w:hAnsiTheme="minorHAnsi" w:cstheme="minorHAnsi"/>
          <w:b/>
          <w:bCs/>
          <w:sz w:val="24"/>
          <w:szCs w:val="24"/>
        </w:rPr>
      </w:pPr>
    </w:p>
    <w:p w:rsidRPr="009D44E3" w:rsidR="002F7389" w:rsidP="00125071" w:rsidRDefault="002F7389" w14:paraId="66783FAC" w14:textId="77777777">
      <w:pPr>
        <w:rPr>
          <w:rFonts w:asciiTheme="minorHAnsi" w:hAnsiTheme="minorHAnsi" w:cstheme="minorHAnsi"/>
          <w:b/>
          <w:bCs/>
          <w:sz w:val="24"/>
          <w:szCs w:val="24"/>
        </w:rPr>
      </w:pPr>
    </w:p>
    <w:tbl>
      <w:tblPr>
        <w:tblStyle w:val="TableGrid"/>
        <w:tblW w:w="10458" w:type="dxa"/>
        <w:tblLayout w:type="fixed"/>
        <w:tblLook w:val="04A0" w:firstRow="1" w:lastRow="0" w:firstColumn="1" w:lastColumn="0" w:noHBand="0" w:noVBand="1"/>
      </w:tblPr>
      <w:tblGrid>
        <w:gridCol w:w="3888"/>
        <w:gridCol w:w="1080"/>
        <w:gridCol w:w="3690"/>
        <w:gridCol w:w="1800"/>
      </w:tblGrid>
      <w:tr w:rsidRPr="009D44E3" w:rsidR="007900E6" w:rsidTr="007900E6" w14:paraId="3BA7008E" w14:textId="77777777">
        <w:tc>
          <w:tcPr>
            <w:tcW w:w="3888" w:type="dxa"/>
          </w:tcPr>
          <w:p w:rsidRPr="009D44E3" w:rsidR="007900E6" w:rsidP="007900E6" w:rsidRDefault="00B92E20" w14:paraId="577CBD54" w14:textId="555D3610">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CY Goals</w:t>
            </w:r>
            <w:r>
              <w:rPr>
                <w:rFonts w:asciiTheme="minorHAnsi" w:hAnsiTheme="minorHAnsi" w:cstheme="minorHAnsi"/>
                <w:bCs w:val="0"/>
                <w:iCs/>
              </w:rPr>
              <w:t xml:space="preserve"> for Time period under review</w:t>
            </w:r>
          </w:p>
        </w:tc>
        <w:tc>
          <w:tcPr>
            <w:tcW w:w="1080" w:type="dxa"/>
          </w:tcPr>
          <w:p w:rsidRPr="009D44E3" w:rsidR="007900E6" w:rsidP="007900E6" w:rsidRDefault="007900E6" w14:paraId="677818AE" w14:textId="4833BB27">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Met/ Not met</w:t>
            </w:r>
          </w:p>
        </w:tc>
        <w:tc>
          <w:tcPr>
            <w:tcW w:w="3690" w:type="dxa"/>
          </w:tcPr>
          <w:p w:rsidRPr="009D44E3" w:rsidR="007900E6" w:rsidP="007900E6" w:rsidRDefault="007900E6" w14:paraId="0557AAE6" w14:textId="1D276474">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Goals for Next CY</w:t>
            </w:r>
          </w:p>
        </w:tc>
        <w:tc>
          <w:tcPr>
            <w:tcW w:w="1800" w:type="dxa"/>
          </w:tcPr>
          <w:p w:rsidRPr="009D44E3" w:rsidR="007900E6" w:rsidP="007900E6" w:rsidRDefault="007900E6" w14:paraId="0F43EB4F" w14:textId="03DD0273">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Timeline</w:t>
            </w:r>
          </w:p>
        </w:tc>
      </w:tr>
      <w:tr w:rsidRPr="009D44E3" w:rsidR="00125071" w:rsidTr="007900E6" w14:paraId="50566A79" w14:textId="77777777">
        <w:tc>
          <w:tcPr>
            <w:tcW w:w="3888" w:type="dxa"/>
          </w:tcPr>
          <w:p w:rsidRPr="009D44E3" w:rsidR="00125071" w:rsidP="00115708" w:rsidRDefault="00125071" w14:paraId="10CD0CAC"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256BE818"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37B3B0BE"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03904291" w14:textId="77777777">
            <w:pPr>
              <w:pStyle w:val="Heading1"/>
              <w:tabs>
                <w:tab w:val="left" w:pos="642"/>
              </w:tabs>
              <w:spacing w:before="63"/>
              <w:ind w:left="0"/>
              <w:rPr>
                <w:rFonts w:asciiTheme="minorHAnsi" w:hAnsiTheme="minorHAnsi" w:cstheme="minorHAnsi"/>
                <w:b w:val="0"/>
                <w:bCs w:val="0"/>
                <w:iCs/>
              </w:rPr>
            </w:pPr>
          </w:p>
        </w:tc>
      </w:tr>
      <w:tr w:rsidRPr="009D44E3" w:rsidR="00125071" w:rsidTr="007900E6" w14:paraId="27BB1F5D" w14:textId="77777777">
        <w:tc>
          <w:tcPr>
            <w:tcW w:w="3888" w:type="dxa"/>
          </w:tcPr>
          <w:p w:rsidRPr="009D44E3" w:rsidR="00125071" w:rsidP="00115708" w:rsidRDefault="00125071" w14:paraId="1E3F8DD5"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0730F11C"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7B9E72A5"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08A11BFB" w14:textId="77777777">
            <w:pPr>
              <w:pStyle w:val="Heading1"/>
              <w:tabs>
                <w:tab w:val="left" w:pos="642"/>
              </w:tabs>
              <w:spacing w:before="63"/>
              <w:ind w:left="0"/>
              <w:rPr>
                <w:rFonts w:asciiTheme="minorHAnsi" w:hAnsiTheme="minorHAnsi" w:cstheme="minorHAnsi"/>
                <w:b w:val="0"/>
                <w:bCs w:val="0"/>
                <w:iCs/>
              </w:rPr>
            </w:pPr>
          </w:p>
        </w:tc>
      </w:tr>
    </w:tbl>
    <w:p w:rsidRPr="009D44E3" w:rsidR="00125071" w:rsidP="00125071" w:rsidRDefault="00125071" w14:paraId="611D8600" w14:textId="77777777">
      <w:pPr>
        <w:rPr>
          <w:rFonts w:asciiTheme="minorHAnsi" w:hAnsiTheme="minorHAnsi" w:cstheme="minorHAnsi"/>
          <w:sz w:val="24"/>
          <w:szCs w:val="24"/>
        </w:rPr>
      </w:pPr>
    </w:p>
    <w:p w:rsidRPr="009D44E3" w:rsidR="00125071" w:rsidP="00125071" w:rsidRDefault="00125071" w14:paraId="44AAA117" w14:textId="77777777">
      <w:pPr>
        <w:pStyle w:val="Heading1"/>
        <w:tabs>
          <w:tab w:val="left" w:pos="642"/>
        </w:tabs>
        <w:spacing w:before="63"/>
        <w:ind w:left="140"/>
        <w:rPr>
          <w:rFonts w:asciiTheme="minorHAnsi" w:hAnsiTheme="minorHAnsi" w:cstheme="minorHAnsi"/>
          <w:b w:val="0"/>
          <w:bCs w:val="0"/>
          <w:i/>
          <w:iCs/>
        </w:rPr>
      </w:pPr>
      <w:r w:rsidRPr="009D44E3">
        <w:rPr>
          <w:rFonts w:asciiTheme="minorHAnsi" w:hAnsiTheme="minorHAnsi" w:cstheme="minorHAnsi"/>
          <w:b w:val="0"/>
          <w:bCs w:val="0"/>
          <w:i/>
          <w:iCs/>
          <w:color w:val="221E1F"/>
        </w:rPr>
        <w:t>Please elaborate on the successes and challenges for last year’s goals:</w:t>
      </w:r>
    </w:p>
    <w:p w:rsidRPr="009D44E3" w:rsidR="00125071" w:rsidP="00125071" w:rsidRDefault="00125071" w14:paraId="60F2C931" w14:textId="77777777">
      <w:pPr>
        <w:pStyle w:val="BodyText"/>
        <w:spacing w:before="9"/>
        <w:ind w:left="140"/>
        <w:rPr>
          <w:rFonts w:asciiTheme="minorHAnsi" w:hAnsiTheme="minorHAnsi" w:cstheme="minorHAnsi"/>
        </w:rPr>
      </w:pPr>
    </w:p>
    <w:p w:rsidRPr="009D44E3" w:rsidR="00125071" w:rsidP="00125071" w:rsidRDefault="00125071" w14:paraId="5D1D54D6" w14:textId="77777777">
      <w:pPr>
        <w:pStyle w:val="BodyText"/>
        <w:ind w:left="140"/>
        <w:rPr>
          <w:rFonts w:asciiTheme="minorHAnsi" w:hAnsiTheme="minorHAnsi" w:cstheme="minorHAnsi"/>
          <w:i/>
        </w:rPr>
      </w:pPr>
    </w:p>
    <w:p w:rsidRPr="009D44E3" w:rsidR="00125071" w:rsidP="00125071" w:rsidRDefault="00125071" w14:paraId="494C6F22" w14:textId="77777777">
      <w:pPr>
        <w:spacing w:before="230"/>
        <w:ind w:left="140"/>
        <w:rPr>
          <w:rFonts w:asciiTheme="minorHAnsi" w:hAnsiTheme="minorHAnsi" w:cstheme="minorHAnsi"/>
          <w:i/>
          <w:sz w:val="24"/>
          <w:szCs w:val="24"/>
        </w:rPr>
      </w:pPr>
      <w:r w:rsidRPr="009D44E3">
        <w:rPr>
          <w:rFonts w:asciiTheme="minorHAnsi" w:hAnsiTheme="minorHAnsi" w:cstheme="minorHAnsi"/>
          <w:i/>
          <w:color w:val="221E1F"/>
          <w:sz w:val="24"/>
          <w:szCs w:val="24"/>
        </w:rPr>
        <w:t>Identify resources, collaborators, and time commitment needed to achieve next year’s goal(s):</w:t>
      </w:r>
    </w:p>
    <w:p w:rsidRPr="009D44E3" w:rsidR="00125071" w:rsidP="00125071" w:rsidRDefault="00125071" w14:paraId="14503994" w14:textId="77777777">
      <w:pPr>
        <w:spacing w:before="230"/>
        <w:ind w:left="140"/>
        <w:rPr>
          <w:rFonts w:asciiTheme="minorHAnsi" w:hAnsiTheme="minorHAnsi" w:cstheme="minorHAnsi"/>
          <w:i/>
          <w:color w:val="221E1F"/>
          <w:sz w:val="24"/>
          <w:szCs w:val="24"/>
        </w:rPr>
      </w:pPr>
    </w:p>
    <w:p w:rsidR="00DB03BA" w:rsidRDefault="00DB03BA" w14:paraId="28D4E641" w14:textId="77777777">
      <w:pPr>
        <w:widowControl/>
        <w:autoSpaceDE/>
        <w:autoSpaceDN/>
        <w:spacing w:after="200" w:line="276" w:lineRule="auto"/>
        <w:rPr>
          <w:rFonts w:asciiTheme="minorHAnsi" w:hAnsiTheme="minorHAnsi" w:cstheme="minorHAnsi"/>
          <w:b/>
          <w:bCs/>
          <w:sz w:val="24"/>
          <w:szCs w:val="24"/>
          <w:u w:val="single"/>
        </w:rPr>
      </w:pPr>
      <w:r>
        <w:rPr>
          <w:rFonts w:asciiTheme="minorHAnsi" w:hAnsiTheme="minorHAnsi" w:cstheme="minorHAnsi"/>
          <w:u w:val="single"/>
        </w:rPr>
        <w:br w:type="page"/>
      </w:r>
    </w:p>
    <w:p w:rsidR="00DB03BA" w:rsidP="00DB03BA" w:rsidRDefault="00F3770A" w14:paraId="24FD7939" w14:textId="5BF35754">
      <w:pPr>
        <w:spacing w:before="60"/>
        <w:jc w:val="center"/>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Professional </w:t>
      </w:r>
      <w:r w:rsidR="00DB03BA">
        <w:rPr>
          <w:rFonts w:asciiTheme="minorHAnsi" w:hAnsiTheme="minorHAnsi" w:cstheme="minorHAnsi"/>
          <w:b/>
          <w:bCs/>
          <w:spacing w:val="2"/>
          <w:sz w:val="24"/>
          <w:szCs w:val="24"/>
        </w:rPr>
        <w:t>Service</w:t>
      </w:r>
      <w:r w:rsidRPr="009D44E3" w:rsidR="00DB03BA">
        <w:rPr>
          <w:rFonts w:asciiTheme="minorHAnsi" w:hAnsiTheme="minorHAnsi" w:cstheme="minorHAnsi"/>
          <w:b/>
          <w:bCs/>
          <w:spacing w:val="2"/>
          <w:sz w:val="24"/>
          <w:szCs w:val="24"/>
        </w:rPr>
        <w:t xml:space="preserve"> Metrics</w:t>
      </w:r>
    </w:p>
    <w:p w:rsidR="00F3770A" w:rsidP="00F3770A" w:rsidRDefault="00F3770A" w14:paraId="5748A01F" w14:textId="77777777">
      <w:pPr>
        <w:spacing w:before="60"/>
        <w:rPr>
          <w:rFonts w:asciiTheme="minorHAnsi" w:hAnsiTheme="minorHAnsi" w:cstheme="minorHAnsi"/>
          <w:b/>
          <w:bCs/>
          <w:sz w:val="24"/>
          <w:szCs w:val="24"/>
        </w:rPr>
      </w:pPr>
      <w:r w:rsidRPr="00590C7E">
        <w:rPr>
          <w:rFonts w:asciiTheme="minorHAnsi" w:hAnsiTheme="minorHAnsi" w:cstheme="minorHAnsi"/>
          <w:b/>
          <w:bCs/>
          <w:i/>
          <w:iCs/>
          <w:color w:val="000000"/>
          <w:sz w:val="24"/>
          <w:szCs w:val="24"/>
        </w:rPr>
        <w:t>Please complete this section</w:t>
      </w:r>
      <w:r>
        <w:rPr>
          <w:rFonts w:asciiTheme="minorHAnsi" w:hAnsiTheme="minorHAnsi" w:cstheme="minorHAnsi"/>
          <w:b/>
          <w:bCs/>
          <w:i/>
          <w:iCs/>
          <w:color w:val="000000"/>
          <w:sz w:val="24"/>
          <w:szCs w:val="24"/>
        </w:rPr>
        <w:t xml:space="preserve"> if you have any FTE assigned to service</w:t>
      </w:r>
      <w:r w:rsidRPr="00590C7E">
        <w:rPr>
          <w:rFonts w:asciiTheme="minorHAnsi" w:hAnsiTheme="minorHAnsi" w:cstheme="minorHAnsi"/>
          <w:b/>
          <w:bCs/>
          <w:i/>
          <w:iCs/>
          <w:color w:val="000000"/>
          <w:sz w:val="24"/>
          <w:szCs w:val="24"/>
        </w:rPr>
        <w:t>.</w:t>
      </w:r>
    </w:p>
    <w:p w:rsidR="00DB03BA" w:rsidP="00DB03BA" w:rsidRDefault="00DB03BA" w14:paraId="534B30CF" w14:textId="77777777">
      <w:pPr>
        <w:pStyle w:val="Heading1"/>
        <w:tabs>
          <w:tab w:val="left" w:pos="642"/>
        </w:tabs>
        <w:spacing w:before="63"/>
        <w:ind w:left="0"/>
        <w:rPr>
          <w:rFonts w:asciiTheme="minorHAnsi" w:hAnsiTheme="minorHAnsi" w:cstheme="minorHAnsi"/>
        </w:rPr>
      </w:pPr>
    </w:p>
    <w:p w:rsidRPr="00F3770A" w:rsidR="00DB03BA" w:rsidP="00DB03BA" w:rsidRDefault="00DB03BA" w14:paraId="2B2051FB" w14:textId="55D16A65">
      <w:pPr>
        <w:pStyle w:val="Heading1"/>
        <w:tabs>
          <w:tab w:val="left" w:pos="642"/>
        </w:tabs>
        <w:spacing w:before="63"/>
        <w:ind w:left="0"/>
        <w:rPr>
          <w:rFonts w:asciiTheme="minorHAnsi" w:hAnsiTheme="minorHAnsi" w:cstheme="minorHAnsi"/>
          <w:b w:val="0"/>
          <w:bCs w:val="0"/>
        </w:rPr>
      </w:pPr>
      <w:r w:rsidRPr="00F3770A">
        <w:rPr>
          <w:rFonts w:asciiTheme="minorHAnsi" w:hAnsiTheme="minorHAnsi" w:cstheme="minorHAnsi"/>
          <w:b w:val="0"/>
          <w:bCs w:val="0"/>
        </w:rPr>
        <w:t xml:space="preserve">This </w:t>
      </w:r>
      <w:r w:rsidRPr="00F3770A" w:rsidR="00DF46D6">
        <w:rPr>
          <w:rFonts w:asciiTheme="minorHAnsi" w:hAnsiTheme="minorHAnsi" w:cstheme="minorHAnsi"/>
          <w:b w:val="0"/>
          <w:bCs w:val="0"/>
        </w:rPr>
        <w:t xml:space="preserve">mission </w:t>
      </w:r>
      <w:r w:rsidRPr="00F3770A">
        <w:rPr>
          <w:rFonts w:asciiTheme="minorHAnsi" w:hAnsiTheme="minorHAnsi" w:cstheme="minorHAnsi"/>
          <w:b w:val="0"/>
          <w:bCs w:val="0"/>
        </w:rPr>
        <w:t xml:space="preserve">focus area includes performance results for your FTE related to providing service at the college, university, professional (local, regional, national, international) or community level. Participation or leadership includes service in governance, committee membership, collegial activities; coalition and/or partnership development. </w:t>
      </w:r>
      <w:r w:rsidRPr="00F3770A" w:rsidR="00F3770A">
        <w:rPr>
          <w:rFonts w:asciiTheme="minorHAnsi" w:hAnsiTheme="minorHAnsi" w:cstheme="minorHAnsi"/>
          <w:b w:val="0"/>
          <w:bCs w:val="0"/>
        </w:rPr>
        <w:t xml:space="preserve">Faculty </w:t>
      </w:r>
      <w:r w:rsidR="00F3770A">
        <w:rPr>
          <w:rFonts w:asciiTheme="minorHAnsi" w:hAnsiTheme="minorHAnsi" w:cstheme="minorHAnsi"/>
          <w:b w:val="0"/>
          <w:bCs w:val="0"/>
        </w:rPr>
        <w:t xml:space="preserve">receiving FTE for service will generally have an </w:t>
      </w:r>
      <w:r w:rsidRPr="00F3770A" w:rsidR="00F3770A">
        <w:rPr>
          <w:rFonts w:asciiTheme="minorHAnsi" w:hAnsiTheme="minorHAnsi" w:cstheme="minorHAnsi"/>
          <w:b w:val="0"/>
          <w:bCs w:val="0"/>
          <w:u w:val="single"/>
        </w:rPr>
        <w:t>&gt;</w:t>
      </w:r>
      <w:r w:rsidRPr="00F3770A" w:rsidR="00F3770A">
        <w:rPr>
          <w:rFonts w:asciiTheme="minorHAnsi" w:hAnsiTheme="minorHAnsi" w:cstheme="minorHAnsi"/>
          <w:b w:val="0"/>
          <w:bCs w:val="0"/>
        </w:rPr>
        <w:t xml:space="preserve"> 0.5 FTE </w:t>
      </w:r>
      <w:r w:rsidR="00F3770A">
        <w:rPr>
          <w:rFonts w:asciiTheme="minorHAnsi" w:hAnsiTheme="minorHAnsi" w:cstheme="minorHAnsi"/>
          <w:b w:val="0"/>
          <w:bCs w:val="0"/>
        </w:rPr>
        <w:t xml:space="preserve">faculty appointment. </w:t>
      </w:r>
    </w:p>
    <w:p w:rsidRPr="009D44E3" w:rsidR="00DB03BA" w:rsidP="00DB03BA" w:rsidRDefault="00DB03BA" w14:paraId="1E0370D7" w14:textId="77777777">
      <w:pPr>
        <w:spacing w:before="60"/>
        <w:rPr>
          <w:rFonts w:asciiTheme="minorHAnsi" w:hAnsiTheme="minorHAnsi" w:cstheme="minorHAnsi"/>
          <w:b/>
          <w:bCs/>
          <w:spacing w:val="2"/>
          <w:sz w:val="24"/>
          <w:szCs w:val="24"/>
        </w:rPr>
      </w:pPr>
    </w:p>
    <w:p w:rsidRPr="009D44E3" w:rsidR="00DB03BA" w:rsidP="00DB03BA" w:rsidRDefault="00BC5E95" w14:paraId="050CB6DC" w14:textId="1A54B734">
      <w:pPr>
        <w:pStyle w:val="BodyText"/>
        <w:numPr>
          <w:ilvl w:val="0"/>
          <w:numId w:val="7"/>
        </w:numPr>
        <w:rPr>
          <w:rFonts w:asciiTheme="minorHAnsi" w:hAnsiTheme="minorHAnsi" w:cstheme="minorHAnsi"/>
          <w:i/>
        </w:rPr>
      </w:pPr>
      <w:r>
        <w:rPr>
          <w:rFonts w:asciiTheme="minorHAnsi" w:hAnsiTheme="minorHAnsi" w:cstheme="minorHAnsi"/>
          <w:spacing w:val="6"/>
          <w:highlight w:val="yellow"/>
        </w:rPr>
        <w:t>H</w:t>
      </w:r>
      <w:r w:rsidRPr="009D44E3" w:rsidR="00DB03BA">
        <w:rPr>
          <w:rFonts w:asciiTheme="minorHAnsi" w:hAnsiTheme="minorHAnsi" w:cstheme="minorHAnsi"/>
          <w:spacing w:val="6"/>
          <w:highlight w:val="yellow"/>
        </w:rPr>
        <w:t>ighlight</w:t>
      </w:r>
      <w:r w:rsidRPr="009D44E3" w:rsidR="00DB03BA">
        <w:rPr>
          <w:rFonts w:asciiTheme="minorHAnsi" w:hAnsiTheme="minorHAnsi" w:cstheme="minorHAnsi"/>
          <w:spacing w:val="6"/>
        </w:rPr>
        <w:t xml:space="preserve"> the rating for each metric that matches your contributions </w:t>
      </w:r>
      <w:r w:rsidR="006D208D">
        <w:rPr>
          <w:rFonts w:asciiTheme="minorHAnsi" w:hAnsiTheme="minorHAnsi" w:cstheme="minorHAnsi"/>
          <w:spacing w:val="6"/>
        </w:rPr>
        <w:t>for the evaluation year</w:t>
      </w:r>
      <w:r w:rsidRPr="009D44E3" w:rsidR="00DB03BA">
        <w:rPr>
          <w:rFonts w:asciiTheme="minorHAnsi" w:hAnsiTheme="minorHAnsi" w:cstheme="minorHAnsi"/>
          <w:spacing w:val="6"/>
        </w:rPr>
        <w:t>.</w:t>
      </w:r>
    </w:p>
    <w:p w:rsidRPr="00BD14ED" w:rsidR="00DB03BA" w:rsidP="4B1F5029" w:rsidRDefault="00DB03BA" w14:paraId="53CFC5BA" w14:textId="1D0D5A7B" w14:noSpellErr="1">
      <w:pPr>
        <w:pStyle w:val="ListParagraph"/>
        <w:numPr>
          <w:ilvl w:val="0"/>
          <w:numId w:val="7"/>
        </w:numPr>
        <w:spacing w:before="60"/>
        <w:rPr>
          <w:rFonts w:ascii="Calibri" w:hAnsi="Calibri" w:cs="Calibri" w:asciiTheme="minorAscii" w:hAnsiTheme="minorAscii" w:cstheme="minorAscii"/>
          <w:i w:val="1"/>
          <w:iCs w:val="1"/>
        </w:rPr>
      </w:pPr>
      <w:r w:rsidRPr="4B1F5029" w:rsidR="00DB03BA">
        <w:rPr>
          <w:rFonts w:ascii="Calibri" w:hAnsi="Calibri" w:cs="Calibri" w:asciiTheme="minorAscii" w:hAnsiTheme="minorAscii" w:cstheme="minorAscii"/>
          <w:sz w:val="24"/>
          <w:szCs w:val="24"/>
        </w:rPr>
        <w:t xml:space="preserve">In CV, </w:t>
      </w:r>
      <w:r w:rsidRPr="4B1F5029" w:rsidR="00DB03BA">
        <w:rPr>
          <w:rFonts w:ascii="Calibri" w:hAnsi="Calibri" w:cs="Calibri" w:asciiTheme="minorAscii" w:hAnsiTheme="minorAscii" w:cstheme="minorAscii"/>
          <w:sz w:val="24"/>
          <w:szCs w:val="24"/>
          <w:highlight w:val="yellow"/>
        </w:rPr>
        <w:t>highlight</w:t>
      </w:r>
      <w:r w:rsidRPr="4B1F5029" w:rsidR="00DB03BA">
        <w:rPr>
          <w:rFonts w:ascii="Calibri" w:hAnsi="Calibri" w:cs="Calibri" w:asciiTheme="minorAscii" w:hAnsiTheme="minorAscii" w:cstheme="minorAscii"/>
          <w:sz w:val="24"/>
          <w:szCs w:val="24"/>
        </w:rPr>
        <w:t xml:space="preserve"> your </w:t>
      </w:r>
      <w:r w:rsidRPr="4B1F5029" w:rsidR="00B92E20">
        <w:rPr>
          <w:rFonts w:ascii="Calibri" w:hAnsi="Calibri" w:cs="Calibri" w:asciiTheme="minorAscii" w:hAnsiTheme="minorAscii" w:cstheme="minorAscii"/>
          <w:sz w:val="24"/>
          <w:szCs w:val="24"/>
        </w:rPr>
        <w:t>service efforts (organizational committee and professional organization involvement)</w:t>
      </w:r>
      <w:r w:rsidRPr="4B1F5029" w:rsidR="00DB03BA">
        <w:rPr>
          <w:rFonts w:ascii="Calibri" w:hAnsi="Calibri" w:cs="Calibri" w:asciiTheme="minorAscii" w:hAnsiTheme="minorAscii" w:cstheme="minorAscii"/>
          <w:sz w:val="24"/>
          <w:szCs w:val="24"/>
        </w:rPr>
        <w:t xml:space="preserve"> for the evaluation year.</w:t>
      </w:r>
    </w:p>
    <w:p w:rsidRPr="00BD14ED" w:rsidR="00BD14ED" w:rsidP="4B1F5029" w:rsidRDefault="00BD14ED" w14:paraId="59F53ABE" w14:textId="2198F8F6" w14:noSpellErr="1">
      <w:pPr>
        <w:pStyle w:val="ListParagraph"/>
        <w:numPr>
          <w:ilvl w:val="0"/>
          <w:numId w:val="7"/>
        </w:numPr>
        <w:spacing w:before="60"/>
        <w:rPr>
          <w:rFonts w:ascii="Calibri" w:hAnsi="Calibri" w:cs="Calibri" w:asciiTheme="minorAscii" w:hAnsiTheme="minorAscii" w:cstheme="minorAscii"/>
          <w:spacing w:val="6"/>
          <w:sz w:val="24"/>
          <w:szCs w:val="24"/>
        </w:rPr>
      </w:pPr>
      <w:r w:rsidRPr="4B1F5029" w:rsidR="00BD14ED">
        <w:rPr>
          <w:rFonts w:ascii="Calibri" w:hAnsi="Calibri" w:cs="Calibri" w:asciiTheme="minorAscii" w:hAnsiTheme="minorAscii" w:cstheme="minorAscii"/>
          <w:sz w:val="24"/>
          <w:szCs w:val="24"/>
        </w:rPr>
        <w:t>Calculate your average self-assessment for this metric and add it to the bottom of the table</w:t>
      </w:r>
      <w:r w:rsidRPr="4B1F5029" w:rsidR="00BD14ED">
        <w:rPr>
          <w:rFonts w:ascii="Calibri" w:hAnsi="Calibri" w:cs="Calibri" w:asciiTheme="minorAscii" w:hAnsiTheme="minorAscii" w:cstheme="minorAscii"/>
          <w:sz w:val="24"/>
          <w:szCs w:val="24"/>
        </w:rPr>
        <w:t>.</w:t>
      </w:r>
    </w:p>
    <w:p w:rsidRPr="009D44E3" w:rsidR="00DB03BA" w:rsidP="00DB03BA" w:rsidRDefault="00DB03BA" w14:paraId="64E14610" w14:textId="77777777">
      <w:pPr>
        <w:pStyle w:val="BodyText"/>
        <w:ind w:left="140"/>
        <w:rPr>
          <w:rFonts w:asciiTheme="minorHAnsi" w:hAnsiTheme="minorHAnsi" w:cstheme="minorHAnsi"/>
          <w:iCs/>
        </w:rPr>
      </w:pPr>
    </w:p>
    <w:tbl>
      <w:tblPr>
        <w:tblStyle w:val="TableGrid"/>
        <w:tblW w:w="0" w:type="auto"/>
        <w:tblLook w:val="04A0" w:firstRow="1" w:lastRow="0" w:firstColumn="1" w:lastColumn="0" w:noHBand="0" w:noVBand="1"/>
      </w:tblPr>
      <w:tblGrid>
        <w:gridCol w:w="3922"/>
        <w:gridCol w:w="1632"/>
        <w:gridCol w:w="1620"/>
        <w:gridCol w:w="1550"/>
        <w:gridCol w:w="1546"/>
      </w:tblGrid>
      <w:tr w:rsidRPr="009D44E3" w:rsidR="00DB03BA" w:rsidTr="4B1F5029" w14:paraId="60AEE778" w14:textId="77777777">
        <w:tc>
          <w:tcPr>
            <w:tcW w:w="2054" w:type="dxa"/>
            <w:vMerge w:val="restart"/>
            <w:tcMar/>
          </w:tcPr>
          <w:p w:rsidRPr="009D44E3" w:rsidR="00DB03BA" w:rsidP="008712E8" w:rsidRDefault="00DC2D85" w14:paraId="3149B752" w14:textId="4A1ED79D">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Professional Service Metrics</w:t>
            </w:r>
          </w:p>
        </w:tc>
        <w:tc>
          <w:tcPr>
            <w:tcW w:w="2054" w:type="dxa"/>
            <w:tcMar/>
          </w:tcPr>
          <w:p w:rsidRPr="009D44E3" w:rsidR="00DB03BA" w:rsidP="008712E8" w:rsidRDefault="00DB03BA" w14:paraId="740A80A7"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1</w:t>
            </w:r>
          </w:p>
        </w:tc>
        <w:tc>
          <w:tcPr>
            <w:tcW w:w="2054" w:type="dxa"/>
            <w:tcMar/>
          </w:tcPr>
          <w:p w:rsidRPr="009D44E3" w:rsidR="00DB03BA" w:rsidP="008712E8" w:rsidRDefault="00DB03BA" w14:paraId="51F68BE4"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2</w:t>
            </w:r>
          </w:p>
        </w:tc>
        <w:tc>
          <w:tcPr>
            <w:tcW w:w="2054" w:type="dxa"/>
            <w:tcMar/>
          </w:tcPr>
          <w:p w:rsidRPr="009D44E3" w:rsidR="00DB03BA" w:rsidP="008712E8" w:rsidRDefault="00DB03BA" w14:paraId="7A61822A"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3</w:t>
            </w:r>
          </w:p>
        </w:tc>
        <w:tc>
          <w:tcPr>
            <w:tcW w:w="2054" w:type="dxa"/>
            <w:tcMar/>
          </w:tcPr>
          <w:p w:rsidRPr="009D44E3" w:rsidR="00DB03BA" w:rsidP="008712E8" w:rsidRDefault="00DB03BA" w14:paraId="09CB8B62" w14:textId="77777777">
            <w:pPr>
              <w:pStyle w:val="ListParagraph"/>
              <w:ind w:left="0"/>
              <w:jc w:val="center"/>
              <w:rPr>
                <w:rFonts w:asciiTheme="minorHAnsi" w:hAnsiTheme="minorHAnsi" w:cstheme="minorHAnsi"/>
                <w:b/>
                <w:bCs/>
                <w:spacing w:val="6"/>
                <w:sz w:val="24"/>
                <w:szCs w:val="24"/>
              </w:rPr>
            </w:pPr>
            <w:r w:rsidRPr="009D44E3">
              <w:rPr>
                <w:rFonts w:asciiTheme="minorHAnsi" w:hAnsiTheme="minorHAnsi" w:cstheme="minorHAnsi"/>
                <w:b/>
                <w:bCs/>
              </w:rPr>
              <w:t>4</w:t>
            </w:r>
          </w:p>
        </w:tc>
      </w:tr>
      <w:tr w:rsidRPr="009D44E3" w:rsidR="00DB03BA" w:rsidTr="4B1F5029" w14:paraId="36D16778" w14:textId="77777777">
        <w:tc>
          <w:tcPr>
            <w:tcW w:w="2054" w:type="dxa"/>
            <w:vMerge/>
            <w:tcMar/>
          </w:tcPr>
          <w:p w:rsidRPr="009D44E3" w:rsidR="00DB03BA" w:rsidP="008712E8" w:rsidRDefault="00DB03BA" w14:paraId="30F2E1A1" w14:textId="77777777">
            <w:pPr>
              <w:pStyle w:val="ListParagraph"/>
              <w:spacing w:before="60"/>
              <w:ind w:left="0" w:firstLine="0"/>
              <w:rPr>
                <w:rFonts w:asciiTheme="minorHAnsi" w:hAnsiTheme="minorHAnsi" w:cstheme="minorHAnsi"/>
                <w:b/>
                <w:bCs/>
                <w:spacing w:val="6"/>
                <w:sz w:val="24"/>
                <w:szCs w:val="24"/>
              </w:rPr>
            </w:pPr>
          </w:p>
        </w:tc>
        <w:tc>
          <w:tcPr>
            <w:tcW w:w="2054" w:type="dxa"/>
            <w:tcMar/>
          </w:tcPr>
          <w:p w:rsidRPr="009D44E3" w:rsidR="00DB03BA" w:rsidP="008712E8" w:rsidRDefault="00DB03BA" w14:paraId="70C69AB4"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Unsatisfactory performance seldom meets established standards</w:t>
            </w:r>
          </w:p>
        </w:tc>
        <w:tc>
          <w:tcPr>
            <w:tcW w:w="2054" w:type="dxa"/>
            <w:tcMar/>
          </w:tcPr>
          <w:p w:rsidRPr="009D44E3" w:rsidR="00DB03BA" w:rsidP="008712E8" w:rsidRDefault="00DB03BA" w14:paraId="0E29D498"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Needs improvement, sometimes meets established standards but lacks consistency</w:t>
            </w:r>
          </w:p>
        </w:tc>
        <w:tc>
          <w:tcPr>
            <w:tcW w:w="2054" w:type="dxa"/>
            <w:tcMar/>
          </w:tcPr>
          <w:p w:rsidRPr="009D44E3" w:rsidR="00DB03BA" w:rsidP="008712E8" w:rsidRDefault="00DB03BA" w14:paraId="75CD7F97"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Meets &amp; occasionally exceeds established standards</w:t>
            </w:r>
          </w:p>
        </w:tc>
        <w:tc>
          <w:tcPr>
            <w:tcW w:w="2054" w:type="dxa"/>
            <w:tcMar/>
          </w:tcPr>
          <w:p w:rsidRPr="009D44E3" w:rsidR="00DB03BA" w:rsidP="008712E8" w:rsidRDefault="00DB03BA" w14:paraId="67A4C2C8" w14:textId="77777777">
            <w:pPr>
              <w:pStyle w:val="ListParagraph"/>
              <w:spacing w:before="60"/>
              <w:ind w:left="0" w:firstLine="0"/>
              <w:rPr>
                <w:rFonts w:asciiTheme="minorHAnsi" w:hAnsiTheme="minorHAnsi" w:cstheme="minorHAnsi"/>
                <w:b/>
                <w:bCs/>
                <w:spacing w:val="6"/>
                <w:sz w:val="20"/>
                <w:szCs w:val="20"/>
              </w:rPr>
            </w:pPr>
            <w:r w:rsidRPr="009D44E3">
              <w:rPr>
                <w:rFonts w:asciiTheme="minorHAnsi" w:hAnsiTheme="minorHAnsi" w:cstheme="minorHAnsi"/>
                <w:b/>
                <w:bCs/>
                <w:sz w:val="20"/>
                <w:szCs w:val="20"/>
              </w:rPr>
              <w:t>Consistently meets and almost always exceeds expected levels of performance</w:t>
            </w:r>
          </w:p>
        </w:tc>
      </w:tr>
      <w:tr w:rsidRPr="009D44E3" w:rsidR="00B92E20" w:rsidTr="4B1F5029" w14:paraId="1441D125" w14:textId="77777777">
        <w:tc>
          <w:tcPr>
            <w:tcW w:w="2054" w:type="dxa"/>
            <w:tcMar/>
          </w:tcPr>
          <w:p w:rsidRPr="009D44E3" w:rsidR="00B92E20" w:rsidP="00B92E20" w:rsidRDefault="00B92E20" w14:paraId="1A7B4741" w14:textId="5B4E51E3">
            <w:pPr>
              <w:pStyle w:val="ListParagraph"/>
              <w:spacing w:before="60"/>
              <w:ind w:left="0" w:firstLine="0"/>
              <w:rPr>
                <w:rFonts w:asciiTheme="minorHAnsi" w:hAnsiTheme="minorHAnsi" w:cstheme="minorHAnsi"/>
                <w:b/>
                <w:bCs/>
                <w:spacing w:val="6"/>
                <w:sz w:val="24"/>
                <w:szCs w:val="24"/>
              </w:rPr>
            </w:pPr>
            <w:r>
              <w:rPr>
                <w:rFonts w:asciiTheme="minorHAnsi" w:hAnsiTheme="minorHAnsi" w:cstheme="minorHAnsi"/>
                <w:b/>
                <w:bCs/>
                <w:spacing w:val="6"/>
                <w:sz w:val="24"/>
                <w:szCs w:val="24"/>
              </w:rPr>
              <w:t>Organizational Committee Participation</w:t>
            </w:r>
          </w:p>
          <w:p w:rsidRPr="007900E6" w:rsidR="00B92E20" w:rsidP="00B92E20" w:rsidRDefault="00B92E20" w14:paraId="0669483B" w14:textId="100723B9">
            <w:pPr>
              <w:pStyle w:val="ListParagraph"/>
              <w:spacing w:before="60"/>
              <w:ind w:left="0" w:firstLine="0"/>
              <w:rPr>
                <w:rFonts w:asciiTheme="minorHAnsi" w:hAnsiTheme="minorHAnsi" w:cstheme="minorHAnsi"/>
                <w:b/>
                <w:bCs/>
                <w:i/>
                <w:iCs/>
                <w:spacing w:val="6"/>
                <w:sz w:val="24"/>
                <w:szCs w:val="24"/>
              </w:rPr>
            </w:pPr>
          </w:p>
        </w:tc>
        <w:tc>
          <w:tcPr>
            <w:tcW w:w="2054" w:type="dxa"/>
            <w:tcMar/>
          </w:tcPr>
          <w:p w:rsidRPr="00B92E20" w:rsidR="00B92E20" w:rsidP="00B92E20" w:rsidRDefault="00B92E20" w14:paraId="1004BB14" w14:textId="65B9BF83">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Does not attend scheduled GFO and/or CON committee meetings</w:t>
            </w:r>
          </w:p>
        </w:tc>
        <w:tc>
          <w:tcPr>
            <w:tcW w:w="2054" w:type="dxa"/>
            <w:tcMar/>
          </w:tcPr>
          <w:p w:rsidRPr="00B92E20" w:rsidR="00B92E20" w:rsidP="00B92E20" w:rsidRDefault="00B92E20" w14:paraId="2089B839" w14:textId="21F4FFA0">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Attends 50% to 74% of scheduled GFO and/or CON committee meetings</w:t>
            </w:r>
          </w:p>
        </w:tc>
        <w:tc>
          <w:tcPr>
            <w:tcW w:w="2054" w:type="dxa"/>
            <w:tcMar/>
          </w:tcPr>
          <w:p w:rsidRPr="00B92E20" w:rsidR="00B92E20" w:rsidP="4B1F5029" w:rsidRDefault="00B92E20" w14:paraId="5E6D20E5" w14:textId="653CFEF8" w14:noSpellErr="1">
            <w:pPr>
              <w:pStyle w:val="ListParagraph"/>
              <w:spacing w:before="60"/>
              <w:ind w:left="0" w:firstLine="0"/>
              <w:rPr>
                <w:rFonts w:ascii="Calibri" w:hAnsi="Calibri" w:cs="Calibri" w:asciiTheme="minorAscii" w:hAnsiTheme="minorAscii" w:cstheme="minorAscii"/>
                <w:spacing w:val="6"/>
                <w:sz w:val="20"/>
                <w:szCs w:val="20"/>
              </w:rPr>
            </w:pPr>
            <w:r w:rsidRPr="4B1F5029" w:rsidR="00B92E20">
              <w:rPr>
                <w:rFonts w:ascii="Calibri" w:hAnsi="Calibri" w:cs="Calibri" w:asciiTheme="minorAscii" w:hAnsiTheme="minorAscii" w:cstheme="minorAscii"/>
                <w:sz w:val="20"/>
                <w:szCs w:val="20"/>
              </w:rPr>
              <w:t>Attend and actively engages in</w:t>
            </w:r>
            <w:r w:rsidRPr="4B1F5029" w:rsidR="00B92E20">
              <w:rPr>
                <w:rFonts w:ascii="Calibri" w:hAnsi="Calibri" w:cs="Calibri" w:asciiTheme="minorAscii" w:hAnsiTheme="minorAscii" w:cstheme="minorAscii"/>
                <w:sz w:val="20"/>
                <w:szCs w:val="20"/>
                <w:vertAlign w:val="superscript"/>
              </w:rPr>
              <w:t>1</w:t>
            </w:r>
            <w:r w:rsidRPr="4B1F5029" w:rsidR="00B92E20">
              <w:rPr>
                <w:rFonts w:ascii="Calibri" w:hAnsi="Calibri" w:cs="Calibri" w:asciiTheme="minorAscii" w:hAnsiTheme="minorAscii" w:cstheme="minorAscii"/>
                <w:sz w:val="20"/>
                <w:szCs w:val="20"/>
              </w:rPr>
              <w:t xml:space="preserve"> </w:t>
            </w:r>
            <w:r w:rsidRPr="4B1F5029" w:rsidR="00B92E20">
              <w:rPr>
                <w:rFonts w:ascii="Calibri" w:hAnsi="Calibri" w:cs="Calibri" w:asciiTheme="minorAscii" w:hAnsiTheme="minorAscii" w:cstheme="minorAscii"/>
                <w:sz w:val="20"/>
                <w:szCs w:val="20"/>
                <w:u w:val="single"/>
              </w:rPr>
              <w:t>&gt;</w:t>
            </w:r>
            <w:r w:rsidRPr="4B1F5029" w:rsidR="00B92E20">
              <w:rPr>
                <w:rFonts w:ascii="Calibri" w:hAnsi="Calibri" w:cs="Calibri" w:asciiTheme="minorAscii" w:hAnsiTheme="minorAscii" w:cstheme="minorAscii"/>
                <w:sz w:val="20"/>
                <w:szCs w:val="20"/>
              </w:rPr>
              <w:t xml:space="preserve"> 75% of scheduled GFO and/or CON committee meeting</w:t>
            </w:r>
            <w:r w:rsidRPr="4B1F5029" w:rsidR="00BD14ED">
              <w:rPr>
                <w:rFonts w:ascii="Calibri" w:hAnsi="Calibri" w:cs="Calibri" w:asciiTheme="minorAscii" w:hAnsiTheme="minorAscii" w:cstheme="minorAscii"/>
                <w:sz w:val="20"/>
                <w:szCs w:val="20"/>
              </w:rPr>
              <w:t>(</w:t>
            </w:r>
            <w:r w:rsidRPr="4B1F5029" w:rsidR="00B92E20">
              <w:rPr>
                <w:rFonts w:ascii="Calibri" w:hAnsi="Calibri" w:cs="Calibri" w:asciiTheme="minorAscii" w:hAnsiTheme="minorAscii" w:cstheme="minorAscii"/>
                <w:sz w:val="20"/>
                <w:szCs w:val="20"/>
              </w:rPr>
              <w:t>s</w:t>
            </w:r>
            <w:r w:rsidRPr="4B1F5029" w:rsidR="00BD14ED">
              <w:rPr>
                <w:rFonts w:ascii="Calibri" w:hAnsi="Calibri" w:cs="Calibri" w:asciiTheme="minorAscii" w:hAnsiTheme="minorAscii" w:cstheme="minorAscii"/>
                <w:sz w:val="20"/>
                <w:szCs w:val="20"/>
              </w:rPr>
              <w:t>)</w:t>
            </w:r>
            <w:r w:rsidRPr="4B1F5029" w:rsidR="00B92E20">
              <w:rPr>
                <w:rFonts w:ascii="Calibri" w:hAnsi="Calibri" w:cs="Calibri" w:asciiTheme="minorAscii" w:hAnsiTheme="minorAscii" w:cstheme="minorAscii"/>
                <w:sz w:val="20"/>
                <w:szCs w:val="20"/>
              </w:rPr>
              <w:t xml:space="preserve"> </w:t>
            </w:r>
            <w:r w:rsidRPr="4B1F5029" w:rsidR="03B5C9A5">
              <w:rPr>
                <w:rFonts w:ascii="Calibri" w:hAnsi="Calibri" w:cs="Calibri" w:asciiTheme="minorAscii" w:hAnsiTheme="minorAscii" w:cstheme="minorAscii"/>
                <w:sz w:val="20"/>
                <w:szCs w:val="20"/>
              </w:rPr>
              <w:t>and/or task force</w:t>
            </w:r>
            <w:r w:rsidRPr="4B1F5029" w:rsidR="00BD14ED">
              <w:rPr>
                <w:rFonts w:ascii="Calibri" w:hAnsi="Calibri" w:cs="Calibri" w:asciiTheme="minorAscii" w:hAnsiTheme="minorAscii" w:cstheme="minorAscii"/>
                <w:sz w:val="20"/>
                <w:szCs w:val="20"/>
              </w:rPr>
              <w:t>(s)</w:t>
            </w:r>
          </w:p>
        </w:tc>
        <w:tc>
          <w:tcPr>
            <w:tcW w:w="2054" w:type="dxa"/>
            <w:tcMar/>
          </w:tcPr>
          <w:p w:rsidRPr="00B92E20" w:rsidR="00B92E20" w:rsidP="00B92E20" w:rsidRDefault="00B92E20" w14:paraId="3539A4CE" w14:textId="77777777">
            <w:pPr>
              <w:rPr>
                <w:rFonts w:asciiTheme="minorHAnsi" w:hAnsiTheme="minorHAnsi" w:cstheme="minorHAnsi"/>
                <w:sz w:val="20"/>
                <w:szCs w:val="20"/>
              </w:rPr>
            </w:pPr>
            <w:r w:rsidRPr="00B92E20">
              <w:rPr>
                <w:rFonts w:asciiTheme="minorHAnsi" w:hAnsiTheme="minorHAnsi" w:cstheme="minorHAnsi"/>
                <w:sz w:val="20"/>
                <w:szCs w:val="20"/>
              </w:rPr>
              <w:t>Elected to CON committee leadership role and/or appointed to a task force or workgroup.</w:t>
            </w:r>
          </w:p>
          <w:p w:rsidRPr="00B92E20" w:rsidR="00B92E20" w:rsidP="00B92E20" w:rsidRDefault="00B92E20" w14:paraId="1B93E841" w14:textId="7F744D92">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Attends and actively engages in</w:t>
            </w:r>
            <w:r w:rsidRPr="00B92E20">
              <w:rPr>
                <w:rFonts w:asciiTheme="minorHAnsi" w:hAnsiTheme="minorHAnsi" w:cstheme="minorHAnsi"/>
                <w:sz w:val="20"/>
                <w:szCs w:val="20"/>
                <w:vertAlign w:val="superscript"/>
              </w:rPr>
              <w:t>1</w:t>
            </w:r>
            <w:r w:rsidRPr="00B92E20">
              <w:rPr>
                <w:rFonts w:asciiTheme="minorHAnsi" w:hAnsiTheme="minorHAnsi" w:cstheme="minorHAnsi"/>
                <w:sz w:val="20"/>
                <w:szCs w:val="20"/>
              </w:rPr>
              <w:t xml:space="preserve"> </w:t>
            </w:r>
            <w:r w:rsidRPr="00B92E20">
              <w:rPr>
                <w:rFonts w:asciiTheme="minorHAnsi" w:hAnsiTheme="minorHAnsi" w:cstheme="minorHAnsi"/>
                <w:sz w:val="20"/>
                <w:szCs w:val="20"/>
                <w:u w:val="single"/>
              </w:rPr>
              <w:t>&gt;</w:t>
            </w:r>
            <w:r w:rsidRPr="00B92E20">
              <w:rPr>
                <w:rFonts w:asciiTheme="minorHAnsi" w:hAnsiTheme="minorHAnsi" w:cstheme="minorHAnsi"/>
                <w:sz w:val="20"/>
                <w:szCs w:val="20"/>
              </w:rPr>
              <w:t xml:space="preserve"> 75% of scheduled committee/ task force meetings</w:t>
            </w:r>
          </w:p>
        </w:tc>
      </w:tr>
      <w:tr w:rsidRPr="009D44E3" w:rsidR="00B92E20" w:rsidTr="4B1F5029" w14:paraId="249A499C" w14:textId="77777777">
        <w:tc>
          <w:tcPr>
            <w:tcW w:w="2054" w:type="dxa"/>
            <w:tcMar/>
          </w:tcPr>
          <w:p w:rsidRPr="00B92E20" w:rsidR="00B92E20" w:rsidP="00B92E20" w:rsidRDefault="00B92E20" w14:paraId="3C012F84" w14:textId="66130112">
            <w:pPr>
              <w:pStyle w:val="ListParagraph"/>
              <w:spacing w:before="60"/>
              <w:ind w:left="0" w:firstLine="0"/>
              <w:rPr>
                <w:rFonts w:asciiTheme="minorHAnsi" w:hAnsiTheme="minorHAnsi" w:cstheme="minorHAnsi"/>
                <w:b/>
                <w:bCs/>
                <w:spacing w:val="6"/>
                <w:sz w:val="24"/>
                <w:szCs w:val="24"/>
                <w:vertAlign w:val="superscript"/>
              </w:rPr>
            </w:pPr>
            <w:r>
              <w:rPr>
                <w:rFonts w:asciiTheme="minorHAnsi" w:hAnsiTheme="minorHAnsi" w:cstheme="minorHAnsi"/>
                <w:b/>
                <w:bCs/>
                <w:spacing w:val="6"/>
                <w:sz w:val="24"/>
                <w:szCs w:val="24"/>
              </w:rPr>
              <w:t>Professional Organization Participation</w:t>
            </w:r>
            <w:r>
              <w:rPr>
                <w:rFonts w:asciiTheme="minorHAnsi" w:hAnsiTheme="minorHAnsi" w:cstheme="minorHAnsi"/>
                <w:b/>
                <w:bCs/>
                <w:spacing w:val="6"/>
                <w:sz w:val="24"/>
                <w:szCs w:val="24"/>
                <w:vertAlign w:val="superscript"/>
              </w:rPr>
              <w:t>2</w:t>
            </w:r>
          </w:p>
          <w:p w:rsidRPr="007900E6" w:rsidR="00B92E20" w:rsidP="00B92E20" w:rsidRDefault="00B92E20" w14:paraId="1488A1D7" w14:textId="7CF21ED9">
            <w:pPr>
              <w:pStyle w:val="ListParagraph"/>
              <w:spacing w:before="60"/>
              <w:ind w:left="0" w:firstLine="0"/>
              <w:rPr>
                <w:rFonts w:asciiTheme="minorHAnsi" w:hAnsiTheme="minorHAnsi" w:cstheme="minorHAnsi"/>
                <w:b/>
                <w:bCs/>
                <w:i/>
                <w:iCs/>
                <w:spacing w:val="6"/>
              </w:rPr>
            </w:pPr>
          </w:p>
        </w:tc>
        <w:tc>
          <w:tcPr>
            <w:tcW w:w="2054" w:type="dxa"/>
            <w:tcMar/>
          </w:tcPr>
          <w:p w:rsidRPr="00B92E20" w:rsidR="00B92E20" w:rsidP="00B92E20" w:rsidRDefault="00B92E20" w14:paraId="58B56223" w14:textId="24CC02F8">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No professional organization involvement</w:t>
            </w:r>
          </w:p>
        </w:tc>
        <w:tc>
          <w:tcPr>
            <w:tcW w:w="2054" w:type="dxa"/>
            <w:tcMar/>
          </w:tcPr>
          <w:p w:rsidRPr="00B92E20" w:rsidR="00B92E20" w:rsidP="00B92E20" w:rsidRDefault="00B92E20" w14:paraId="4182B8EC" w14:textId="419ABC5C">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Member of a local/ state/ national professional organization</w:t>
            </w:r>
          </w:p>
        </w:tc>
        <w:tc>
          <w:tcPr>
            <w:tcW w:w="2054" w:type="dxa"/>
            <w:tcMar/>
          </w:tcPr>
          <w:p w:rsidRPr="00B92E20" w:rsidR="00B92E20" w:rsidP="00B92E20" w:rsidRDefault="00B92E20" w14:paraId="4EFD1844" w14:textId="6838EE36">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 xml:space="preserve">Actively participate in and/or serves as an expert for </w:t>
            </w:r>
            <w:r w:rsidRPr="00B92E20">
              <w:rPr>
                <w:rFonts w:asciiTheme="minorHAnsi" w:hAnsiTheme="minorHAnsi" w:cstheme="minorHAnsi"/>
                <w:sz w:val="20"/>
                <w:szCs w:val="20"/>
                <w:u w:val="single"/>
              </w:rPr>
              <w:t>&gt;</w:t>
            </w:r>
            <w:r w:rsidRPr="00B92E20">
              <w:rPr>
                <w:rFonts w:asciiTheme="minorHAnsi" w:hAnsiTheme="minorHAnsi" w:cstheme="minorHAnsi"/>
                <w:sz w:val="20"/>
                <w:szCs w:val="20"/>
              </w:rPr>
              <w:t xml:space="preserve"> 1 local / state / national professional organization</w:t>
            </w:r>
            <w:r w:rsidRPr="00B92E20">
              <w:rPr>
                <w:rFonts w:asciiTheme="minorHAnsi" w:hAnsiTheme="minorHAnsi" w:cstheme="minorHAnsi"/>
                <w:sz w:val="20"/>
                <w:szCs w:val="20"/>
                <w:vertAlign w:val="superscript"/>
              </w:rPr>
              <w:t>1</w:t>
            </w:r>
            <w:r w:rsidRPr="00B92E20">
              <w:rPr>
                <w:rFonts w:asciiTheme="minorHAnsi" w:hAnsiTheme="minorHAnsi" w:cstheme="minorHAnsi"/>
                <w:sz w:val="20"/>
                <w:szCs w:val="20"/>
              </w:rPr>
              <w:t xml:space="preserve"> </w:t>
            </w:r>
          </w:p>
        </w:tc>
        <w:tc>
          <w:tcPr>
            <w:tcW w:w="2054" w:type="dxa"/>
            <w:tcMar/>
          </w:tcPr>
          <w:p w:rsidRPr="00B92E20" w:rsidR="00B92E20" w:rsidP="00B92E20" w:rsidRDefault="00B92E20" w14:paraId="5E98BD12" w14:textId="6B1770D2">
            <w:pPr>
              <w:pStyle w:val="ListParagraph"/>
              <w:spacing w:before="60"/>
              <w:ind w:left="0" w:firstLine="0"/>
              <w:rPr>
                <w:rFonts w:asciiTheme="minorHAnsi" w:hAnsiTheme="minorHAnsi" w:cstheme="minorHAnsi"/>
                <w:spacing w:val="6"/>
                <w:sz w:val="20"/>
                <w:szCs w:val="20"/>
              </w:rPr>
            </w:pPr>
            <w:r w:rsidRPr="00B92E20">
              <w:rPr>
                <w:rFonts w:asciiTheme="minorHAnsi" w:hAnsiTheme="minorHAnsi" w:cstheme="minorHAnsi"/>
                <w:sz w:val="20"/>
                <w:szCs w:val="20"/>
              </w:rPr>
              <w:t xml:space="preserve">Actively participate and holds a leadership role in a local / state / national professional organization </w:t>
            </w:r>
          </w:p>
        </w:tc>
      </w:tr>
      <w:tr w:rsidRPr="009D44E3" w:rsidR="00BB6C7B" w:rsidTr="4B1F5029" w14:paraId="4EF9B3BB" w14:textId="77777777">
        <w:trPr>
          <w:gridAfter w:val="3"/>
          <w:wAfter w:w="6162" w:type="dxa"/>
          <w:trHeight w:val="300"/>
        </w:trPr>
        <w:tc>
          <w:tcPr>
            <w:tcW w:w="8216" w:type="dxa"/>
            <w:tcMar/>
          </w:tcPr>
          <w:p w:rsidRPr="00B92E20" w:rsidR="00BB6C7B" w:rsidP="4B1F5029" w:rsidRDefault="00BB6C7B" w14:paraId="7DA0B069" w14:textId="659A998B" w14:noSpellErr="1">
            <w:pPr>
              <w:pStyle w:val="ListParagraph"/>
              <w:spacing w:before="60"/>
              <w:ind w:left="0" w:firstLine="0"/>
              <w:rPr>
                <w:rFonts w:ascii="Calibri" w:hAnsi="Calibri" w:cs="Calibri" w:asciiTheme="minorAscii" w:hAnsiTheme="minorAscii" w:cstheme="minorAscii"/>
                <w:sz w:val="20"/>
                <w:szCs w:val="20"/>
              </w:rPr>
            </w:pPr>
            <w:r w:rsidRPr="4B1F5029" w:rsidR="00BB6C7B">
              <w:rPr>
                <w:rFonts w:ascii="Calibri" w:hAnsi="Calibri" w:cs="Calibri" w:asciiTheme="minorAscii" w:hAnsiTheme="minorAscii" w:cstheme="minorAscii"/>
                <w:b w:val="1"/>
                <w:bCs w:val="1"/>
                <w:spacing w:val="6"/>
                <w:sz w:val="24"/>
                <w:szCs w:val="24"/>
              </w:rPr>
              <w:t>Average rating for th</w:t>
            </w:r>
            <w:r w:rsidRPr="4B1F5029" w:rsidR="00BB6C7B">
              <w:rPr>
                <w:rFonts w:ascii="Calibri" w:hAnsi="Calibri" w:cs="Calibri" w:asciiTheme="minorAscii" w:hAnsiTheme="minorAscii" w:cstheme="minorAscii"/>
                <w:b w:val="1"/>
                <w:bCs w:val="1"/>
                <w:spacing w:val="6"/>
                <w:sz w:val="24"/>
                <w:szCs w:val="24"/>
              </w:rPr>
              <w:t>e professional service</w:t>
            </w:r>
            <w:r w:rsidRPr="4B1F5029" w:rsidR="00BB6C7B">
              <w:rPr>
                <w:rFonts w:ascii="Calibri" w:hAnsi="Calibri" w:cs="Calibri" w:asciiTheme="minorAscii" w:hAnsiTheme="minorAscii" w:cstheme="minorAscii"/>
                <w:b w:val="1"/>
                <w:bCs w:val="1"/>
                <w:spacing w:val="6"/>
                <w:sz w:val="24"/>
                <w:szCs w:val="24"/>
              </w:rPr>
              <w:t xml:space="preserve"> mission area:</w:t>
            </w:r>
          </w:p>
        </w:tc>
        <w:tc>
          <w:tcPr>
            <w:tcW w:w="2054" w:type="dxa"/>
            <w:tcMar/>
          </w:tcPr>
          <w:p w:rsidRPr="00B92E20" w:rsidR="00BB6C7B" w:rsidP="4B1F5029" w:rsidRDefault="00BB6C7B" w14:paraId="189CB5DE" w14:textId="77777777" w14:noSpellErr="1">
            <w:pPr>
              <w:pStyle w:val="ListParagraph"/>
              <w:spacing w:before="60"/>
              <w:ind w:left="0" w:firstLine="0"/>
              <w:rPr>
                <w:rFonts w:ascii="Calibri" w:hAnsi="Calibri" w:cs="Calibri" w:asciiTheme="minorAscii" w:hAnsiTheme="minorAscii" w:cstheme="minorAscii"/>
                <w:sz w:val="20"/>
                <w:szCs w:val="20"/>
              </w:rPr>
            </w:pPr>
          </w:p>
        </w:tc>
      </w:tr>
    </w:tbl>
    <w:p w:rsidR="00B92E20" w:rsidP="00B92E20" w:rsidRDefault="00B92E20" w14:paraId="68E6BF9F" w14:textId="1B95815B">
      <w:pPr>
        <w:pStyle w:val="Heading1"/>
        <w:tabs>
          <w:tab w:val="left" w:pos="642"/>
        </w:tabs>
        <w:spacing w:before="6"/>
        <w:ind w:left="0"/>
        <w:rPr>
          <w:rFonts w:asciiTheme="minorHAnsi" w:hAnsiTheme="minorHAnsi" w:cstheme="minorHAnsi"/>
          <w:b w:val="0"/>
          <w:bCs w:val="0"/>
        </w:rPr>
      </w:pPr>
      <w:r w:rsidRPr="00B92E20">
        <w:rPr>
          <w:rFonts w:asciiTheme="minorHAnsi" w:hAnsiTheme="minorHAnsi" w:cstheme="minorHAnsi"/>
          <w:b w:val="0"/>
          <w:bCs w:val="0"/>
        </w:rPr>
        <w:t xml:space="preserve">Attendance at GFO and/or committee meetings is expected. If faculty have a scheduled conflict </w:t>
      </w:r>
      <w:r w:rsidRPr="00B92E20">
        <w:rPr>
          <w:rFonts w:asciiTheme="minorHAnsi" w:hAnsiTheme="minorHAnsi" w:cstheme="minorHAnsi"/>
          <w:b w:val="0"/>
          <w:bCs w:val="0"/>
        </w:rPr>
        <w:t>(classroom teaching) or is not scheduled to work that day, attendance can be documented by watching the meeting recording and reviewing the meeting</w:t>
      </w:r>
      <w:r>
        <w:rPr>
          <w:rFonts w:asciiTheme="minorHAnsi" w:hAnsiTheme="minorHAnsi" w:cstheme="minorHAnsi"/>
          <w:b w:val="0"/>
          <w:bCs w:val="0"/>
        </w:rPr>
        <w:t xml:space="preserve"> minutes</w:t>
      </w:r>
      <w:r w:rsidRPr="00B92E20">
        <w:rPr>
          <w:rFonts w:asciiTheme="minorHAnsi" w:hAnsiTheme="minorHAnsi" w:cstheme="minorHAnsi"/>
          <w:b w:val="0"/>
          <w:bCs w:val="0"/>
        </w:rPr>
        <w:t xml:space="preserve">. </w:t>
      </w:r>
    </w:p>
    <w:p w:rsidRPr="00B92E20" w:rsidR="00B92E20" w:rsidP="00B92E20" w:rsidRDefault="00B92E20" w14:paraId="26C7C168" w14:textId="77777777">
      <w:pPr>
        <w:pStyle w:val="Heading1"/>
        <w:tabs>
          <w:tab w:val="left" w:pos="642"/>
        </w:tabs>
        <w:spacing w:before="6"/>
        <w:ind w:left="0"/>
        <w:rPr>
          <w:rFonts w:asciiTheme="minorHAnsi" w:hAnsiTheme="minorHAnsi" w:cstheme="minorHAnsi"/>
          <w:b w:val="0"/>
          <w:bCs w:val="0"/>
        </w:rPr>
      </w:pPr>
    </w:p>
    <w:p w:rsidR="00DB03BA" w:rsidP="00B92E20" w:rsidRDefault="00B92E20" w14:paraId="213B4144" w14:textId="775212B2">
      <w:pPr>
        <w:pStyle w:val="Heading1"/>
        <w:tabs>
          <w:tab w:val="left" w:pos="642"/>
        </w:tabs>
        <w:spacing w:before="6"/>
        <w:ind w:left="0"/>
        <w:rPr>
          <w:rFonts w:asciiTheme="minorHAnsi" w:hAnsiTheme="minorHAnsi" w:cstheme="minorHAnsi"/>
          <w:b w:val="0"/>
          <w:bCs w:val="0"/>
        </w:rPr>
      </w:pPr>
      <w:r w:rsidRPr="00B92E20">
        <w:rPr>
          <w:rFonts w:asciiTheme="minorHAnsi" w:hAnsiTheme="minorHAnsi" w:cstheme="minorHAnsi"/>
          <w:b w:val="0"/>
          <w:bCs w:val="0"/>
          <w:vertAlign w:val="superscript"/>
        </w:rPr>
        <w:t>1</w:t>
      </w:r>
      <w:r w:rsidRPr="00B92E20">
        <w:rPr>
          <w:rFonts w:asciiTheme="minorHAnsi" w:hAnsiTheme="minorHAnsi" w:cstheme="minorHAnsi"/>
          <w:b w:val="0"/>
          <w:bCs w:val="0"/>
        </w:rPr>
        <w:t>Actively engages means faculty are participating in meaningful dialogue regarding issues, presenting viable questions for the issues being discussed, contributing background analysis of the issues, and/or suggesting solutions to issues that are presented.</w:t>
      </w:r>
    </w:p>
    <w:p w:rsidR="00B92E20" w:rsidP="00B92E20" w:rsidRDefault="00B92E20" w14:paraId="13240FBE" w14:textId="77777777">
      <w:pPr>
        <w:pStyle w:val="Heading1"/>
        <w:tabs>
          <w:tab w:val="left" w:pos="642"/>
        </w:tabs>
        <w:spacing w:before="6"/>
        <w:ind w:left="0"/>
        <w:rPr>
          <w:rFonts w:asciiTheme="minorHAnsi" w:hAnsiTheme="minorHAnsi" w:cstheme="minorHAnsi"/>
          <w:b w:val="0"/>
          <w:bCs w:val="0"/>
        </w:rPr>
      </w:pPr>
    </w:p>
    <w:p w:rsidRPr="00B92E20" w:rsidR="00B92E20" w:rsidP="00B92E20" w:rsidRDefault="00B92E20" w14:paraId="13B775F1" w14:textId="781B588C">
      <w:pPr>
        <w:pStyle w:val="Heading1"/>
        <w:tabs>
          <w:tab w:val="left" w:pos="642"/>
        </w:tabs>
        <w:spacing w:before="6"/>
        <w:ind w:left="0"/>
        <w:rPr>
          <w:rFonts w:asciiTheme="minorHAnsi" w:hAnsiTheme="minorHAnsi" w:cstheme="minorHAnsi"/>
          <w:b w:val="0"/>
          <w:bCs w:val="0"/>
        </w:rPr>
      </w:pPr>
      <w:r w:rsidRPr="00B92E20">
        <w:rPr>
          <w:rFonts w:asciiTheme="minorHAnsi" w:hAnsiTheme="minorHAnsi" w:cstheme="minorHAnsi"/>
          <w:b w:val="0"/>
          <w:bCs w:val="0"/>
          <w:vertAlign w:val="superscript"/>
        </w:rPr>
        <w:t>2</w:t>
      </w:r>
      <w:r w:rsidRPr="00B92E20">
        <w:rPr>
          <w:rFonts w:asciiTheme="minorHAnsi" w:hAnsiTheme="minorHAnsi" w:cstheme="minorHAnsi"/>
          <w:b w:val="0"/>
          <w:bCs w:val="0"/>
        </w:rPr>
        <w:t>Professional Organization Participation includes items such as a) presenting or moderating a session at a conference, b) serving on professional organization committees, task forces, or boards, c) external reviewer for promotion and tenure decisions for a faculty member at another university, and/or d) serving as a journal reviewer or editor.</w:t>
      </w:r>
    </w:p>
    <w:p w:rsidR="00DB03BA" w:rsidP="00125071" w:rsidRDefault="00DB03BA" w14:paraId="3151AA42" w14:textId="77777777">
      <w:pPr>
        <w:pStyle w:val="Heading1"/>
        <w:tabs>
          <w:tab w:val="left" w:pos="642"/>
        </w:tabs>
        <w:spacing w:before="6"/>
        <w:ind w:left="0"/>
        <w:rPr>
          <w:rFonts w:asciiTheme="minorHAnsi" w:hAnsiTheme="minorHAnsi" w:cstheme="minorHAnsi"/>
          <w:u w:val="single"/>
        </w:rPr>
      </w:pPr>
    </w:p>
    <w:p w:rsidRPr="009D44E3" w:rsidR="00125071" w:rsidP="00125071" w:rsidRDefault="00F3770A" w14:paraId="64BDAE84" w14:textId="529DC4BA">
      <w:pPr>
        <w:pStyle w:val="Heading1"/>
        <w:tabs>
          <w:tab w:val="left" w:pos="642"/>
        </w:tabs>
        <w:spacing w:before="6"/>
        <w:ind w:left="0"/>
        <w:rPr>
          <w:rFonts w:asciiTheme="minorHAnsi" w:hAnsiTheme="minorHAnsi" w:cstheme="minorHAnsi"/>
        </w:rPr>
      </w:pPr>
      <w:r>
        <w:rPr>
          <w:rFonts w:asciiTheme="minorHAnsi" w:hAnsiTheme="minorHAnsi" w:cstheme="minorHAnsi"/>
          <w:u w:val="single"/>
        </w:rPr>
        <w:t xml:space="preserve">Professional </w:t>
      </w:r>
      <w:r w:rsidRPr="009D44E3" w:rsidR="00125071">
        <w:rPr>
          <w:rFonts w:asciiTheme="minorHAnsi" w:hAnsiTheme="minorHAnsi" w:cstheme="minorHAnsi"/>
          <w:u w:val="single"/>
        </w:rPr>
        <w:t>Service</w:t>
      </w:r>
      <w:r w:rsidR="00B92E20">
        <w:rPr>
          <w:rFonts w:asciiTheme="minorHAnsi" w:hAnsiTheme="minorHAnsi" w:cstheme="minorHAnsi"/>
          <w:u w:val="single"/>
        </w:rPr>
        <w:t xml:space="preserve"> Goals: </w:t>
      </w:r>
      <w:r w:rsidRPr="009D44E3" w:rsidR="00125071">
        <w:rPr>
          <w:rFonts w:asciiTheme="minorHAnsi" w:hAnsiTheme="minorHAnsi" w:cstheme="minorHAnsi"/>
        </w:rPr>
        <w:t xml:space="preserve"> </w:t>
      </w:r>
      <w:r w:rsidRPr="00BC5E95" w:rsidR="00B92E20">
        <w:rPr>
          <w:rFonts w:asciiTheme="minorHAnsi" w:hAnsiTheme="minorHAnsi" w:cstheme="minorHAnsi"/>
          <w:b w:val="0"/>
          <w:bCs w:val="0"/>
        </w:rPr>
        <w:t>Identify Personal and/or Professional Calendar Year (CY) Goals for practice. Indicate if you have accountability for specific CON Strategic Goals</w:t>
      </w:r>
      <w:r w:rsidRPr="00BC5E95" w:rsidR="00B92E20">
        <w:rPr>
          <w:rFonts w:asciiTheme="minorHAnsi" w:hAnsiTheme="minorHAnsi" w:cstheme="minorHAnsi"/>
          <w:b w:val="0"/>
          <w:bCs w:val="0"/>
          <w:color w:val="000000"/>
        </w:rPr>
        <w:t>.</w:t>
      </w:r>
      <w:r w:rsidRPr="009D44E3" w:rsidR="00B92E20">
        <w:rPr>
          <w:rFonts w:asciiTheme="minorHAnsi" w:hAnsiTheme="minorHAnsi" w:cstheme="minorHAnsi"/>
          <w:color w:val="000000"/>
        </w:rPr>
        <w:t xml:space="preserve"> </w:t>
      </w:r>
      <w:r w:rsidRPr="009D44E3" w:rsidR="00B92E20">
        <w:rPr>
          <w:rFonts w:asciiTheme="minorHAnsi" w:hAnsiTheme="minorHAnsi" w:cstheme="minorHAnsi"/>
        </w:rPr>
        <w:t xml:space="preserve">Please also include goals related to </w:t>
      </w:r>
      <w:r w:rsidR="00B92E20">
        <w:rPr>
          <w:rFonts w:asciiTheme="minorHAnsi" w:hAnsiTheme="minorHAnsi" w:cstheme="minorHAnsi"/>
        </w:rPr>
        <w:t>service</w:t>
      </w:r>
      <w:r w:rsidRPr="009D44E3" w:rsidR="00B92E20">
        <w:rPr>
          <w:rFonts w:asciiTheme="minorHAnsi" w:hAnsiTheme="minorHAnsi" w:cstheme="minorHAnsi"/>
        </w:rPr>
        <w:t xml:space="preserve"> scholarship.</w:t>
      </w:r>
    </w:p>
    <w:p w:rsidRPr="009D44E3" w:rsidR="00125071" w:rsidP="00125071" w:rsidRDefault="00125071" w14:paraId="5BDCF04B" w14:textId="77777777">
      <w:pPr>
        <w:rPr>
          <w:rFonts w:asciiTheme="minorHAnsi" w:hAnsiTheme="minorHAnsi" w:cstheme="minorHAnsi"/>
          <w:sz w:val="24"/>
          <w:szCs w:val="24"/>
        </w:rPr>
      </w:pPr>
    </w:p>
    <w:tbl>
      <w:tblPr>
        <w:tblStyle w:val="TableGrid"/>
        <w:tblW w:w="10458" w:type="dxa"/>
        <w:tblLayout w:type="fixed"/>
        <w:tblLook w:val="04A0" w:firstRow="1" w:lastRow="0" w:firstColumn="1" w:lastColumn="0" w:noHBand="0" w:noVBand="1"/>
      </w:tblPr>
      <w:tblGrid>
        <w:gridCol w:w="3888"/>
        <w:gridCol w:w="1080"/>
        <w:gridCol w:w="3690"/>
        <w:gridCol w:w="1800"/>
      </w:tblGrid>
      <w:tr w:rsidRPr="009D44E3" w:rsidR="00B92E20" w:rsidTr="00B92E20" w14:paraId="48E24658" w14:textId="77777777">
        <w:tc>
          <w:tcPr>
            <w:tcW w:w="3888" w:type="dxa"/>
          </w:tcPr>
          <w:p w:rsidRPr="009D44E3" w:rsidR="00B92E20" w:rsidP="00B92E20" w:rsidRDefault="00B92E20" w14:paraId="45FB4E21" w14:textId="78623BBB">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CY Goals</w:t>
            </w:r>
            <w:r>
              <w:rPr>
                <w:rFonts w:asciiTheme="minorHAnsi" w:hAnsiTheme="minorHAnsi" w:cstheme="minorHAnsi"/>
                <w:bCs w:val="0"/>
                <w:iCs/>
              </w:rPr>
              <w:t xml:space="preserve"> for Time period under review</w:t>
            </w:r>
          </w:p>
        </w:tc>
        <w:tc>
          <w:tcPr>
            <w:tcW w:w="1080" w:type="dxa"/>
          </w:tcPr>
          <w:p w:rsidRPr="009D44E3" w:rsidR="00B92E20" w:rsidP="00B92E20" w:rsidRDefault="00B92E20" w14:paraId="54F11C82" w14:textId="1BB3EDEF">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Met/ Not met</w:t>
            </w:r>
          </w:p>
        </w:tc>
        <w:tc>
          <w:tcPr>
            <w:tcW w:w="3690" w:type="dxa"/>
          </w:tcPr>
          <w:p w:rsidRPr="009D44E3" w:rsidR="00B92E20" w:rsidP="00B92E20" w:rsidRDefault="00B92E20" w14:paraId="40DF7CDF" w14:textId="1CB0350E">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Goals for Next CY</w:t>
            </w:r>
          </w:p>
        </w:tc>
        <w:tc>
          <w:tcPr>
            <w:tcW w:w="1800" w:type="dxa"/>
          </w:tcPr>
          <w:p w:rsidRPr="009D44E3" w:rsidR="00B92E20" w:rsidP="00B92E20" w:rsidRDefault="00B92E20" w14:paraId="58C64217" w14:textId="4CE5C0B9">
            <w:pPr>
              <w:pStyle w:val="Heading1"/>
              <w:tabs>
                <w:tab w:val="left" w:pos="642"/>
              </w:tabs>
              <w:spacing w:before="63"/>
              <w:ind w:left="0"/>
              <w:jc w:val="center"/>
              <w:rPr>
                <w:rFonts w:asciiTheme="minorHAnsi" w:hAnsiTheme="minorHAnsi" w:cstheme="minorHAnsi"/>
                <w:bCs w:val="0"/>
                <w:iCs/>
              </w:rPr>
            </w:pPr>
            <w:r w:rsidRPr="009D44E3">
              <w:rPr>
                <w:rFonts w:asciiTheme="minorHAnsi" w:hAnsiTheme="minorHAnsi" w:cstheme="minorHAnsi"/>
                <w:bCs w:val="0"/>
                <w:iCs/>
              </w:rPr>
              <w:t>Timeline</w:t>
            </w:r>
          </w:p>
        </w:tc>
      </w:tr>
      <w:tr w:rsidRPr="009D44E3" w:rsidR="00125071" w:rsidTr="00B92E20" w14:paraId="7B2C2F1A" w14:textId="77777777">
        <w:tc>
          <w:tcPr>
            <w:tcW w:w="3888" w:type="dxa"/>
          </w:tcPr>
          <w:p w:rsidRPr="009D44E3" w:rsidR="00125071" w:rsidP="00115708" w:rsidRDefault="00125071" w14:paraId="2BB17D94"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532B67EA"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433E4AFB"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47CF6A42" w14:textId="77777777">
            <w:pPr>
              <w:pStyle w:val="Heading1"/>
              <w:tabs>
                <w:tab w:val="left" w:pos="642"/>
              </w:tabs>
              <w:spacing w:before="63"/>
              <w:ind w:left="0"/>
              <w:rPr>
                <w:rFonts w:asciiTheme="minorHAnsi" w:hAnsiTheme="minorHAnsi" w:cstheme="minorHAnsi"/>
                <w:b w:val="0"/>
                <w:bCs w:val="0"/>
                <w:iCs/>
              </w:rPr>
            </w:pPr>
          </w:p>
        </w:tc>
      </w:tr>
      <w:tr w:rsidRPr="009D44E3" w:rsidR="00125071" w:rsidTr="00B92E20" w14:paraId="47768D8F" w14:textId="77777777">
        <w:tc>
          <w:tcPr>
            <w:tcW w:w="3888" w:type="dxa"/>
          </w:tcPr>
          <w:p w:rsidRPr="009D44E3" w:rsidR="00125071" w:rsidP="00115708" w:rsidRDefault="00125071" w14:paraId="6918036F" w14:textId="77777777">
            <w:pPr>
              <w:pStyle w:val="Heading1"/>
              <w:tabs>
                <w:tab w:val="left" w:pos="642"/>
              </w:tabs>
              <w:spacing w:before="63"/>
              <w:ind w:left="0"/>
              <w:rPr>
                <w:rFonts w:asciiTheme="minorHAnsi" w:hAnsiTheme="minorHAnsi" w:cstheme="minorHAnsi"/>
                <w:b w:val="0"/>
                <w:bCs w:val="0"/>
                <w:iCs/>
              </w:rPr>
            </w:pPr>
          </w:p>
        </w:tc>
        <w:tc>
          <w:tcPr>
            <w:tcW w:w="1080" w:type="dxa"/>
          </w:tcPr>
          <w:p w:rsidRPr="009D44E3" w:rsidR="00125071" w:rsidP="00115708" w:rsidRDefault="00125071" w14:paraId="5948B76D" w14:textId="77777777">
            <w:pPr>
              <w:pStyle w:val="Heading1"/>
              <w:tabs>
                <w:tab w:val="left" w:pos="642"/>
              </w:tabs>
              <w:spacing w:before="63"/>
              <w:ind w:left="0"/>
              <w:rPr>
                <w:rFonts w:asciiTheme="minorHAnsi" w:hAnsiTheme="minorHAnsi" w:cstheme="minorHAnsi"/>
                <w:b w:val="0"/>
                <w:bCs w:val="0"/>
                <w:iCs/>
              </w:rPr>
            </w:pPr>
          </w:p>
        </w:tc>
        <w:tc>
          <w:tcPr>
            <w:tcW w:w="3690" w:type="dxa"/>
          </w:tcPr>
          <w:p w:rsidRPr="009D44E3" w:rsidR="00125071" w:rsidP="00115708" w:rsidRDefault="00125071" w14:paraId="55B1C556" w14:textId="77777777">
            <w:pPr>
              <w:pStyle w:val="Heading1"/>
              <w:tabs>
                <w:tab w:val="left" w:pos="642"/>
              </w:tabs>
              <w:spacing w:before="63"/>
              <w:ind w:left="0"/>
              <w:rPr>
                <w:rFonts w:asciiTheme="minorHAnsi" w:hAnsiTheme="minorHAnsi" w:cstheme="minorHAnsi"/>
                <w:b w:val="0"/>
                <w:bCs w:val="0"/>
                <w:iCs/>
              </w:rPr>
            </w:pPr>
          </w:p>
        </w:tc>
        <w:tc>
          <w:tcPr>
            <w:tcW w:w="1800" w:type="dxa"/>
          </w:tcPr>
          <w:p w:rsidRPr="009D44E3" w:rsidR="00125071" w:rsidP="00115708" w:rsidRDefault="00125071" w14:paraId="1FEC4DEF" w14:textId="77777777">
            <w:pPr>
              <w:pStyle w:val="Heading1"/>
              <w:tabs>
                <w:tab w:val="left" w:pos="642"/>
              </w:tabs>
              <w:spacing w:before="63"/>
              <w:ind w:left="0"/>
              <w:rPr>
                <w:rFonts w:asciiTheme="minorHAnsi" w:hAnsiTheme="minorHAnsi" w:cstheme="minorHAnsi"/>
                <w:b w:val="0"/>
                <w:bCs w:val="0"/>
                <w:iCs/>
              </w:rPr>
            </w:pPr>
          </w:p>
        </w:tc>
      </w:tr>
    </w:tbl>
    <w:p w:rsidRPr="009D44E3" w:rsidR="00125071" w:rsidP="00125071" w:rsidRDefault="00125071" w14:paraId="2A218895" w14:textId="77777777">
      <w:pPr>
        <w:rPr>
          <w:rFonts w:asciiTheme="minorHAnsi" w:hAnsiTheme="minorHAnsi" w:cstheme="minorHAnsi"/>
          <w:sz w:val="24"/>
          <w:szCs w:val="24"/>
        </w:rPr>
      </w:pPr>
    </w:p>
    <w:p w:rsidRPr="009D44E3" w:rsidR="00125071" w:rsidP="00125071" w:rsidRDefault="00125071" w14:paraId="6381899A" w14:textId="77777777">
      <w:pPr>
        <w:pStyle w:val="Heading1"/>
        <w:tabs>
          <w:tab w:val="left" w:pos="642"/>
        </w:tabs>
        <w:spacing w:before="63"/>
        <w:ind w:left="140"/>
        <w:rPr>
          <w:rFonts w:asciiTheme="minorHAnsi" w:hAnsiTheme="minorHAnsi" w:cstheme="minorHAnsi"/>
          <w:b w:val="0"/>
          <w:bCs w:val="0"/>
          <w:i/>
          <w:iCs/>
        </w:rPr>
      </w:pPr>
      <w:r w:rsidRPr="009D44E3">
        <w:rPr>
          <w:rFonts w:asciiTheme="minorHAnsi" w:hAnsiTheme="minorHAnsi" w:cstheme="minorHAnsi"/>
          <w:b w:val="0"/>
          <w:bCs w:val="0"/>
          <w:i/>
          <w:iCs/>
          <w:color w:val="221E1F"/>
        </w:rPr>
        <w:t>Please elaborate on the successes and challenges for last year’s goals:</w:t>
      </w:r>
    </w:p>
    <w:p w:rsidRPr="009D44E3" w:rsidR="00125071" w:rsidP="00125071" w:rsidRDefault="00125071" w14:paraId="7B88D21A" w14:textId="77777777">
      <w:pPr>
        <w:pStyle w:val="BodyText"/>
        <w:spacing w:before="9"/>
        <w:ind w:left="140"/>
        <w:rPr>
          <w:rFonts w:asciiTheme="minorHAnsi" w:hAnsiTheme="minorHAnsi" w:cstheme="minorHAnsi"/>
        </w:rPr>
      </w:pPr>
    </w:p>
    <w:p w:rsidRPr="009D44E3" w:rsidR="00125071" w:rsidP="00125071" w:rsidRDefault="00125071" w14:paraId="4AF124A2" w14:textId="77777777">
      <w:pPr>
        <w:pStyle w:val="BodyText"/>
        <w:ind w:left="140"/>
        <w:rPr>
          <w:rFonts w:asciiTheme="minorHAnsi" w:hAnsiTheme="minorHAnsi" w:cstheme="minorHAnsi"/>
          <w:i/>
        </w:rPr>
      </w:pPr>
    </w:p>
    <w:p w:rsidRPr="009D44E3" w:rsidR="00125071" w:rsidP="00125071" w:rsidRDefault="00125071" w14:paraId="201737FD" w14:textId="77777777">
      <w:pPr>
        <w:spacing w:before="230"/>
        <w:ind w:left="140"/>
        <w:rPr>
          <w:rFonts w:asciiTheme="minorHAnsi" w:hAnsiTheme="minorHAnsi" w:cstheme="minorHAnsi"/>
          <w:i/>
          <w:sz w:val="24"/>
          <w:szCs w:val="24"/>
        </w:rPr>
      </w:pPr>
      <w:r w:rsidRPr="009D44E3">
        <w:rPr>
          <w:rFonts w:asciiTheme="minorHAnsi" w:hAnsiTheme="minorHAnsi" w:cstheme="minorHAnsi"/>
          <w:i/>
          <w:color w:val="221E1F"/>
          <w:sz w:val="24"/>
          <w:szCs w:val="24"/>
        </w:rPr>
        <w:t>Identify resources, collaborators, and time commitment needed to achieve next year’s goal(s):</w:t>
      </w:r>
    </w:p>
    <w:p w:rsidRPr="009D44E3" w:rsidR="00BE25FB" w:rsidP="00125071" w:rsidRDefault="00BE25FB" w14:paraId="6CA293D1" w14:textId="77777777">
      <w:pPr>
        <w:spacing w:before="230"/>
        <w:rPr>
          <w:rFonts w:asciiTheme="minorHAnsi" w:hAnsiTheme="minorHAnsi" w:cstheme="minorHAnsi"/>
          <w:b/>
          <w:sz w:val="24"/>
          <w:szCs w:val="24"/>
          <w:u w:val="single"/>
        </w:rPr>
      </w:pPr>
    </w:p>
    <w:p w:rsidRPr="009D44E3" w:rsidR="00125071" w:rsidP="00125071" w:rsidRDefault="00125071" w14:paraId="631CCC09" w14:textId="68D5C990">
      <w:pPr>
        <w:spacing w:before="230"/>
        <w:rPr>
          <w:rFonts w:asciiTheme="minorHAnsi" w:hAnsiTheme="minorHAnsi" w:cstheme="minorHAnsi"/>
          <w:b/>
          <w:sz w:val="24"/>
          <w:szCs w:val="24"/>
          <w:u w:val="single"/>
        </w:rPr>
      </w:pPr>
      <w:r w:rsidRPr="009D44E3">
        <w:rPr>
          <w:rFonts w:asciiTheme="minorHAnsi" w:hAnsiTheme="minorHAnsi" w:cstheme="minorHAnsi"/>
          <w:b/>
          <w:sz w:val="24"/>
          <w:szCs w:val="24"/>
          <w:u w:val="single"/>
        </w:rPr>
        <w:t>Promotion and Tenure</w:t>
      </w:r>
      <w:r w:rsidRPr="009D44E3">
        <w:rPr>
          <w:rFonts w:asciiTheme="minorHAnsi" w:hAnsiTheme="minorHAnsi" w:cstheme="minorHAnsi"/>
          <w:b/>
          <w:sz w:val="24"/>
          <w:szCs w:val="24"/>
        </w:rPr>
        <w:t>:</w:t>
      </w:r>
    </w:p>
    <w:p w:rsidRPr="009D44E3" w:rsidR="00125071" w:rsidP="00125071" w:rsidRDefault="00125071" w14:paraId="62CC53FA" w14:textId="5837B178">
      <w:pPr>
        <w:spacing w:before="230"/>
        <w:rPr>
          <w:rFonts w:asciiTheme="minorHAnsi" w:hAnsiTheme="minorHAnsi" w:cstheme="minorHAnsi"/>
          <w:sz w:val="24"/>
          <w:szCs w:val="24"/>
        </w:rPr>
      </w:pPr>
      <w:r w:rsidRPr="009D44E3">
        <w:rPr>
          <w:rFonts w:asciiTheme="minorHAnsi" w:hAnsiTheme="minorHAnsi" w:cstheme="minorHAnsi"/>
          <w:sz w:val="24"/>
          <w:szCs w:val="24"/>
        </w:rPr>
        <w:t>Evidence from last year to support progress toward promotion</w:t>
      </w:r>
      <w:r w:rsidRPr="009D44E3" w:rsidR="006932FD">
        <w:rPr>
          <w:rFonts w:asciiTheme="minorHAnsi" w:hAnsiTheme="minorHAnsi" w:cstheme="minorHAnsi"/>
          <w:sz w:val="24"/>
          <w:szCs w:val="24"/>
        </w:rPr>
        <w:t xml:space="preserve"> (please indicate which </w:t>
      </w:r>
      <w:r w:rsidR="00F3770A">
        <w:rPr>
          <w:rFonts w:asciiTheme="minorHAnsi" w:hAnsiTheme="minorHAnsi" w:cstheme="minorHAnsi"/>
          <w:sz w:val="24"/>
          <w:szCs w:val="24"/>
        </w:rPr>
        <w:t xml:space="preserve">focus area </w:t>
      </w:r>
      <w:r w:rsidRPr="009D44E3" w:rsidR="006932FD">
        <w:rPr>
          <w:rFonts w:asciiTheme="minorHAnsi" w:hAnsiTheme="minorHAnsi" w:cstheme="minorHAnsi"/>
          <w:sz w:val="24"/>
          <w:szCs w:val="24"/>
        </w:rPr>
        <w:t>criteria this evidence supports)</w:t>
      </w:r>
      <w:r w:rsidRPr="009D44E3">
        <w:rPr>
          <w:rFonts w:asciiTheme="minorHAnsi" w:hAnsiTheme="minorHAnsi" w:cstheme="minorHAnsi"/>
          <w:sz w:val="24"/>
          <w:szCs w:val="24"/>
        </w:rPr>
        <w:t>:</w:t>
      </w:r>
    </w:p>
    <w:p w:rsidRPr="009D44E3" w:rsidR="00125071" w:rsidP="00125071" w:rsidRDefault="00125071" w14:paraId="53BE8E70" w14:textId="77777777">
      <w:pPr>
        <w:spacing w:before="230"/>
        <w:rPr>
          <w:rFonts w:asciiTheme="minorHAnsi" w:hAnsiTheme="minorHAnsi" w:cstheme="minorHAnsi"/>
          <w:sz w:val="24"/>
          <w:szCs w:val="24"/>
        </w:rPr>
      </w:pPr>
    </w:p>
    <w:p w:rsidRPr="009D44E3" w:rsidR="00125071" w:rsidP="00125071" w:rsidRDefault="00125071" w14:paraId="506B38C0" w14:textId="77777777">
      <w:pPr>
        <w:spacing w:before="230"/>
        <w:rPr>
          <w:rFonts w:asciiTheme="minorHAnsi" w:hAnsiTheme="minorHAnsi" w:cstheme="minorHAnsi"/>
          <w:sz w:val="24"/>
          <w:szCs w:val="24"/>
        </w:rPr>
      </w:pPr>
      <w:r w:rsidRPr="009D44E3">
        <w:rPr>
          <w:rFonts w:asciiTheme="minorHAnsi" w:hAnsiTheme="minorHAnsi" w:cstheme="minorHAnsi"/>
          <w:sz w:val="24"/>
          <w:szCs w:val="24"/>
        </w:rPr>
        <w:t>Specific activities for the coming year to support forward progress toward promotion:</w:t>
      </w:r>
    </w:p>
    <w:p w:rsidRPr="009D44E3" w:rsidR="00125071" w:rsidP="00125071" w:rsidRDefault="00125071" w14:paraId="3C6D0454" w14:textId="77777777">
      <w:pPr>
        <w:spacing w:before="230"/>
        <w:rPr>
          <w:rFonts w:asciiTheme="minorHAnsi" w:hAnsiTheme="minorHAnsi" w:cstheme="minorHAnsi"/>
          <w:sz w:val="24"/>
          <w:szCs w:val="24"/>
        </w:rPr>
      </w:pPr>
    </w:p>
    <w:p w:rsidRPr="009D44E3" w:rsidR="00504C22" w:rsidP="007B2DB4" w:rsidRDefault="007B2DB4" w14:paraId="25485CD9" w14:textId="11D5C6E3">
      <w:pPr>
        <w:spacing w:before="230"/>
        <w:rPr>
          <w:rFonts w:asciiTheme="minorHAnsi" w:hAnsiTheme="minorHAnsi" w:cstheme="minorHAnsi"/>
          <w:sz w:val="24"/>
          <w:szCs w:val="24"/>
        </w:rPr>
      </w:pPr>
      <w:r w:rsidRPr="009D44E3">
        <w:rPr>
          <w:rFonts w:asciiTheme="minorHAnsi" w:hAnsiTheme="minorHAnsi" w:cstheme="minorHAnsi"/>
          <w:b/>
          <w:bCs/>
          <w:sz w:val="24"/>
          <w:szCs w:val="24"/>
          <w:u w:val="single"/>
        </w:rPr>
        <w:t>Title IX</w:t>
      </w:r>
      <w:r w:rsidRPr="009D44E3">
        <w:rPr>
          <w:rFonts w:asciiTheme="minorHAnsi" w:hAnsiTheme="minorHAnsi" w:cstheme="minorHAnsi"/>
          <w:sz w:val="24"/>
          <w:szCs w:val="24"/>
        </w:rPr>
        <w:t>:</w:t>
      </w:r>
    </w:p>
    <w:p w:rsidRPr="009D44E3" w:rsidR="0073594E" w:rsidP="0073594E" w:rsidRDefault="0073594E" w14:paraId="0E9FE2EC" w14:textId="036B544A">
      <w:pPr>
        <w:pStyle w:val="xmsonormal"/>
        <w:shd w:val="clear" w:color="auto" w:fill="FFFFFF"/>
        <w:spacing w:before="0" w:beforeAutospacing="0" w:after="0" w:afterAutospacing="0"/>
        <w:rPr>
          <w:rFonts w:asciiTheme="minorHAnsi" w:hAnsiTheme="minorHAnsi" w:cstheme="minorHAnsi"/>
          <w:color w:val="201F1E"/>
          <w:bdr w:val="none" w:color="auto" w:sz="0" w:space="0" w:frame="1"/>
        </w:rPr>
      </w:pPr>
      <w:r w:rsidRPr="009D44E3">
        <w:rPr>
          <w:rFonts w:asciiTheme="minorHAnsi" w:hAnsiTheme="minorHAnsi" w:cstheme="minorHAnsi"/>
          <w:color w:val="201F1E"/>
          <w:bdr w:val="none" w:color="auto" w:sz="0" w:space="0" w:frame="1"/>
        </w:rPr>
        <w:t>I confirm that I completed in CANVAS the following compliance courses (please circle yes or no):</w:t>
      </w:r>
    </w:p>
    <w:p w:rsidRPr="009D44E3" w:rsidR="0073594E" w:rsidP="0073594E" w:rsidRDefault="0073594E" w14:paraId="0EE11697" w14:textId="77777777">
      <w:pPr>
        <w:pStyle w:val="xmsonormal"/>
        <w:shd w:val="clear" w:color="auto" w:fill="FFFFFF"/>
        <w:spacing w:before="0" w:beforeAutospacing="0" w:after="0" w:afterAutospacing="0"/>
        <w:rPr>
          <w:rFonts w:asciiTheme="minorHAnsi" w:hAnsiTheme="minorHAnsi" w:cstheme="minorHAnsi"/>
          <w:color w:val="201F1E"/>
        </w:rPr>
      </w:pPr>
    </w:p>
    <w:p w:rsidRPr="009D44E3" w:rsidR="0073594E" w:rsidP="0073594E" w:rsidRDefault="0073594E" w14:paraId="26D12225" w14:textId="71F022AF">
      <w:pPr>
        <w:pStyle w:val="xmsonormal"/>
        <w:numPr>
          <w:ilvl w:val="0"/>
          <w:numId w:val="6"/>
        </w:numPr>
        <w:shd w:val="clear" w:color="auto" w:fill="FFFFFF"/>
        <w:spacing w:before="0" w:beforeAutospacing="0" w:after="0" w:afterAutospacing="0"/>
        <w:rPr>
          <w:rFonts w:asciiTheme="minorHAnsi" w:hAnsiTheme="minorHAnsi" w:cstheme="minorHAnsi"/>
          <w:color w:val="201F1E"/>
        </w:rPr>
      </w:pPr>
      <w:r w:rsidRPr="009D44E3">
        <w:rPr>
          <w:rFonts w:asciiTheme="minorHAnsi" w:hAnsiTheme="minorHAnsi" w:cstheme="minorHAnsi"/>
          <w:color w:val="201F1E"/>
          <w:bdr w:val="none" w:color="auto" w:sz="0" w:space="0" w:frame="1"/>
        </w:rPr>
        <w:t xml:space="preserve">Title IX “Sexual Misconduct Awareness and Prevention” </w:t>
      </w:r>
      <w:r w:rsidRPr="009D44E3">
        <w:rPr>
          <w:rFonts w:asciiTheme="minorHAnsi" w:hAnsiTheme="minorHAnsi" w:cstheme="minorHAnsi"/>
          <w:color w:val="201F1E"/>
          <w:bdr w:val="none" w:color="auto" w:sz="0" w:space="0" w:frame="1"/>
        </w:rPr>
        <w:tab/>
      </w:r>
      <w:r w:rsidRPr="009D44E3">
        <w:rPr>
          <w:rFonts w:asciiTheme="minorHAnsi" w:hAnsiTheme="minorHAnsi" w:cstheme="minorHAnsi"/>
          <w:b/>
          <w:bCs/>
          <w:color w:val="201F1E"/>
          <w:bdr w:val="none" w:color="auto" w:sz="0" w:space="0" w:frame="1"/>
        </w:rPr>
        <w:t>Yes</w:t>
      </w:r>
      <w:r w:rsidRPr="009D44E3">
        <w:rPr>
          <w:rFonts w:asciiTheme="minorHAnsi" w:hAnsiTheme="minorHAnsi" w:cstheme="minorHAnsi"/>
          <w:b/>
          <w:bCs/>
          <w:color w:val="201F1E"/>
          <w:bdr w:val="none" w:color="auto" w:sz="0" w:space="0" w:frame="1"/>
        </w:rPr>
        <w:tab/>
      </w:r>
      <w:r w:rsidRPr="009D44E3">
        <w:rPr>
          <w:rFonts w:asciiTheme="minorHAnsi" w:hAnsiTheme="minorHAnsi" w:cstheme="minorHAnsi"/>
          <w:b/>
          <w:bCs/>
          <w:color w:val="201F1E"/>
          <w:bdr w:val="none" w:color="auto" w:sz="0" w:space="0" w:frame="1"/>
        </w:rPr>
        <w:t>No</w:t>
      </w:r>
    </w:p>
    <w:p w:rsidRPr="009D44E3" w:rsidR="0073594E" w:rsidP="0073594E" w:rsidRDefault="0073594E" w14:paraId="7C24496E" w14:textId="77777777">
      <w:pPr>
        <w:pStyle w:val="xmsonormal"/>
        <w:shd w:val="clear" w:color="auto" w:fill="FFFFFF"/>
        <w:spacing w:before="0" w:beforeAutospacing="0" w:after="0" w:afterAutospacing="0"/>
        <w:ind w:left="720"/>
        <w:rPr>
          <w:rFonts w:asciiTheme="minorHAnsi" w:hAnsiTheme="minorHAnsi" w:cstheme="minorHAnsi"/>
          <w:color w:val="201F1E"/>
        </w:rPr>
      </w:pPr>
    </w:p>
    <w:p w:rsidRPr="009D44E3" w:rsidR="0073594E" w:rsidP="0073594E" w:rsidRDefault="0073594E" w14:paraId="4017B7F0" w14:textId="7D7CA3C7">
      <w:pPr>
        <w:pStyle w:val="xmsonormal"/>
        <w:numPr>
          <w:ilvl w:val="0"/>
          <w:numId w:val="6"/>
        </w:numPr>
        <w:shd w:val="clear" w:color="auto" w:fill="FFFFFF"/>
        <w:spacing w:before="0" w:beforeAutospacing="0" w:after="0" w:afterAutospacing="0"/>
        <w:rPr>
          <w:rFonts w:asciiTheme="minorHAnsi" w:hAnsiTheme="minorHAnsi" w:cstheme="minorHAnsi"/>
          <w:color w:val="201F1E"/>
        </w:rPr>
      </w:pPr>
      <w:r w:rsidRPr="009D44E3">
        <w:rPr>
          <w:rFonts w:asciiTheme="minorHAnsi" w:hAnsiTheme="minorHAnsi" w:cstheme="minorHAnsi"/>
          <w:color w:val="201F1E"/>
          <w:bdr w:val="none" w:color="auto" w:sz="0" w:space="0" w:frame="1"/>
        </w:rPr>
        <w:t>Title IX “Reporting Sexual Misconduct”</w:t>
      </w:r>
      <w:r w:rsidRPr="009D44E3">
        <w:rPr>
          <w:rFonts w:asciiTheme="minorHAnsi" w:hAnsiTheme="minorHAnsi" w:cstheme="minorHAnsi"/>
          <w:color w:val="201F1E"/>
          <w:bdr w:val="none" w:color="auto" w:sz="0" w:space="0" w:frame="1"/>
        </w:rPr>
        <w:tab/>
      </w:r>
      <w:r w:rsidRPr="009D44E3">
        <w:rPr>
          <w:rFonts w:asciiTheme="minorHAnsi" w:hAnsiTheme="minorHAnsi" w:cstheme="minorHAnsi"/>
          <w:color w:val="201F1E"/>
          <w:bdr w:val="none" w:color="auto" w:sz="0" w:space="0" w:frame="1"/>
        </w:rPr>
        <w:tab/>
      </w:r>
      <w:r w:rsidRPr="009D44E3">
        <w:rPr>
          <w:rFonts w:asciiTheme="minorHAnsi" w:hAnsiTheme="minorHAnsi" w:cstheme="minorHAnsi"/>
          <w:color w:val="201F1E"/>
          <w:bdr w:val="none" w:color="auto" w:sz="0" w:space="0" w:frame="1"/>
        </w:rPr>
        <w:tab/>
      </w:r>
      <w:r w:rsidRPr="009D44E3">
        <w:rPr>
          <w:rFonts w:asciiTheme="minorHAnsi" w:hAnsiTheme="minorHAnsi" w:cstheme="minorHAnsi"/>
          <w:b/>
          <w:bCs/>
          <w:color w:val="201F1E"/>
          <w:bdr w:val="none" w:color="auto" w:sz="0" w:space="0" w:frame="1"/>
        </w:rPr>
        <w:t>Yes</w:t>
      </w:r>
      <w:r w:rsidRPr="009D44E3">
        <w:rPr>
          <w:rFonts w:asciiTheme="minorHAnsi" w:hAnsiTheme="minorHAnsi" w:cstheme="minorHAnsi"/>
          <w:b/>
          <w:bCs/>
          <w:color w:val="201F1E"/>
          <w:bdr w:val="none" w:color="auto" w:sz="0" w:space="0" w:frame="1"/>
        </w:rPr>
        <w:tab/>
      </w:r>
      <w:r w:rsidRPr="009D44E3">
        <w:rPr>
          <w:rFonts w:asciiTheme="minorHAnsi" w:hAnsiTheme="minorHAnsi" w:cstheme="minorHAnsi"/>
          <w:b/>
          <w:bCs/>
          <w:color w:val="201F1E"/>
          <w:bdr w:val="none" w:color="auto" w:sz="0" w:space="0" w:frame="1"/>
        </w:rPr>
        <w:t>No</w:t>
      </w:r>
    </w:p>
    <w:p w:rsidRPr="009D44E3" w:rsidR="007B2DB4" w:rsidP="007B2DB4" w:rsidRDefault="007B2DB4" w14:paraId="7C143548" w14:textId="77777777">
      <w:pPr>
        <w:spacing w:before="230"/>
        <w:rPr>
          <w:rFonts w:asciiTheme="minorHAnsi" w:hAnsiTheme="minorHAnsi" w:cstheme="minorHAnsi"/>
          <w:sz w:val="24"/>
          <w:szCs w:val="24"/>
        </w:rPr>
      </w:pPr>
    </w:p>
    <w:p w:rsidRPr="009D44E3" w:rsidR="00125071" w:rsidP="00125071" w:rsidRDefault="00125071" w14:paraId="3D4BD78B" w14:textId="77777777">
      <w:pPr>
        <w:pStyle w:val="BodyText"/>
        <w:rPr>
          <w:rFonts w:asciiTheme="minorHAnsi" w:hAnsiTheme="minorHAnsi" w:cstheme="minorHAnsi"/>
          <w:b/>
        </w:rPr>
      </w:pPr>
    </w:p>
    <w:p w:rsidRPr="009D44E3" w:rsidR="00125071" w:rsidP="00125071" w:rsidRDefault="00125071" w14:paraId="2198BED9" w14:textId="6224E65D">
      <w:pPr>
        <w:pStyle w:val="BodyText"/>
        <w:rPr>
          <w:rFonts w:asciiTheme="minorHAnsi" w:hAnsiTheme="minorHAnsi" w:cstheme="minorHAnsi"/>
          <w:b/>
        </w:rPr>
      </w:pPr>
      <w:r w:rsidRPr="009D44E3">
        <w:rPr>
          <w:rFonts w:asciiTheme="minorHAnsi" w:hAnsiTheme="minorHAnsi" w:cstheme="minorHAnsi"/>
          <w:b/>
          <w:u w:val="single"/>
        </w:rPr>
        <w:t>Reflection</w:t>
      </w:r>
      <w:r w:rsidRPr="009D44E3">
        <w:rPr>
          <w:rFonts w:asciiTheme="minorHAnsi" w:hAnsiTheme="minorHAnsi" w:cstheme="minorHAnsi"/>
          <w:b/>
        </w:rPr>
        <w:t xml:space="preserve"> </w:t>
      </w:r>
      <w:r w:rsidRPr="009D44E3" w:rsidR="00E80A33">
        <w:rPr>
          <w:rFonts w:asciiTheme="minorHAnsi" w:hAnsiTheme="minorHAnsi" w:cstheme="minorHAnsi"/>
          <w:b/>
        </w:rPr>
        <w:t xml:space="preserve">from </w:t>
      </w:r>
      <w:r w:rsidRPr="009D44E3">
        <w:rPr>
          <w:rFonts w:asciiTheme="minorHAnsi" w:hAnsiTheme="minorHAnsi" w:cstheme="minorHAnsi"/>
          <w:b/>
        </w:rPr>
        <w:t>faculty member</w:t>
      </w:r>
      <w:r w:rsidRPr="009D44E3" w:rsidR="00E80A33">
        <w:rPr>
          <w:rFonts w:asciiTheme="minorHAnsi" w:hAnsiTheme="minorHAnsi" w:cstheme="minorHAnsi"/>
          <w:b/>
        </w:rPr>
        <w:t xml:space="preserve"> on last year’s achievements:</w:t>
      </w:r>
      <w:r w:rsidRPr="009D44E3">
        <w:rPr>
          <w:rFonts w:asciiTheme="minorHAnsi" w:hAnsiTheme="minorHAnsi" w:cstheme="minorHAnsi"/>
          <w:b/>
        </w:rPr>
        <w:t xml:space="preserve"> </w:t>
      </w:r>
    </w:p>
    <w:p w:rsidRPr="009D44E3" w:rsidR="00125071" w:rsidP="00125071" w:rsidRDefault="00125071" w14:paraId="7BDE4C04" w14:textId="77777777">
      <w:pPr>
        <w:pStyle w:val="BodyText"/>
        <w:rPr>
          <w:rFonts w:asciiTheme="minorHAnsi" w:hAnsiTheme="minorHAnsi" w:cstheme="minorHAnsi"/>
          <w:b/>
        </w:rPr>
      </w:pPr>
    </w:p>
    <w:p w:rsidRPr="009D44E3" w:rsidR="00125071" w:rsidP="00125071" w:rsidRDefault="00125071" w14:paraId="1A1736B5" w14:textId="77777777">
      <w:pPr>
        <w:pStyle w:val="BodyText"/>
        <w:rPr>
          <w:rFonts w:asciiTheme="minorHAnsi" w:hAnsiTheme="minorHAnsi" w:cstheme="minorHAnsi"/>
          <w:b/>
        </w:rPr>
      </w:pPr>
    </w:p>
    <w:p w:rsidRPr="009D44E3" w:rsidR="00125071" w:rsidP="00125071" w:rsidRDefault="00E80A33" w14:paraId="079A7DF9" w14:textId="24F0779E">
      <w:pPr>
        <w:pStyle w:val="BodyText"/>
        <w:rPr>
          <w:rFonts w:asciiTheme="minorHAnsi" w:hAnsiTheme="minorHAnsi" w:cstheme="minorHAnsi"/>
          <w:b/>
        </w:rPr>
      </w:pPr>
      <w:r w:rsidRPr="009D44E3">
        <w:rPr>
          <w:rFonts w:asciiTheme="minorHAnsi" w:hAnsiTheme="minorHAnsi" w:cstheme="minorHAnsi"/>
          <w:b/>
          <w:u w:val="single"/>
        </w:rPr>
        <w:t>Reflection</w:t>
      </w:r>
      <w:r w:rsidRPr="009D44E3">
        <w:rPr>
          <w:rFonts w:asciiTheme="minorHAnsi" w:hAnsiTheme="minorHAnsi" w:cstheme="minorHAnsi"/>
          <w:b/>
        </w:rPr>
        <w:t xml:space="preserve"> f</w:t>
      </w:r>
      <w:r w:rsidRPr="009D44E3" w:rsidR="00125071">
        <w:rPr>
          <w:rFonts w:asciiTheme="minorHAnsi" w:hAnsiTheme="minorHAnsi" w:cstheme="minorHAnsi"/>
          <w:b/>
        </w:rPr>
        <w:t>rom supervisor</w:t>
      </w:r>
      <w:r w:rsidRPr="009D44E3">
        <w:rPr>
          <w:rFonts w:asciiTheme="minorHAnsi" w:hAnsiTheme="minorHAnsi" w:cstheme="minorHAnsi"/>
          <w:b/>
        </w:rPr>
        <w:t xml:space="preserve"> on </w:t>
      </w:r>
      <w:r w:rsidRPr="009D44E3" w:rsidR="00125071">
        <w:rPr>
          <w:rFonts w:asciiTheme="minorHAnsi" w:hAnsiTheme="minorHAnsi" w:cstheme="minorHAnsi"/>
          <w:b/>
        </w:rPr>
        <w:t xml:space="preserve">last year’s </w:t>
      </w:r>
      <w:r w:rsidRPr="009D44E3">
        <w:rPr>
          <w:rFonts w:asciiTheme="minorHAnsi" w:hAnsiTheme="minorHAnsi" w:cstheme="minorHAnsi"/>
          <w:b/>
        </w:rPr>
        <w:t>achievements:</w:t>
      </w:r>
    </w:p>
    <w:p w:rsidRPr="009D44E3" w:rsidR="00125071" w:rsidP="00125071" w:rsidRDefault="00125071" w14:paraId="3077549D" w14:textId="77777777">
      <w:pPr>
        <w:pStyle w:val="BodyText"/>
        <w:rPr>
          <w:rFonts w:asciiTheme="minorHAnsi" w:hAnsiTheme="minorHAnsi" w:cstheme="minorHAnsi"/>
          <w:b/>
        </w:rPr>
      </w:pPr>
    </w:p>
    <w:p w:rsidRPr="009D44E3" w:rsidR="00125071" w:rsidP="00125071" w:rsidRDefault="00125071" w14:paraId="2CA88199" w14:textId="77777777">
      <w:pPr>
        <w:pStyle w:val="BodyText"/>
        <w:rPr>
          <w:rFonts w:asciiTheme="minorHAnsi" w:hAnsiTheme="minorHAnsi" w:cstheme="minorHAnsi"/>
          <w:b/>
        </w:rPr>
      </w:pPr>
    </w:p>
    <w:p w:rsidR="00B92E20" w:rsidRDefault="00B92E20" w14:paraId="46ECB746" w14:textId="35775259">
      <w:pPr>
        <w:widowControl/>
        <w:autoSpaceDE/>
        <w:autoSpaceDN/>
        <w:spacing w:after="200" w:line="276" w:lineRule="auto"/>
        <w:rPr>
          <w:rFonts w:asciiTheme="minorHAnsi" w:hAnsiTheme="minorHAnsi" w:cstheme="minorHAnsi"/>
          <w:b/>
          <w:bCs/>
          <w:spacing w:val="2"/>
          <w:sz w:val="24"/>
          <w:szCs w:val="24"/>
          <w:u w:val="single"/>
        </w:rPr>
      </w:pPr>
      <w:del w:author="Hultquist, Teresa L [2]" w:date="2024-06-14T12:23:00Z" w16du:dateUtc="2024-06-14T17:23:00Z" w:id="152">
        <w:r w:rsidDel="003A0E7A">
          <w:rPr>
            <w:rFonts w:asciiTheme="minorHAnsi" w:hAnsiTheme="minorHAnsi" w:cstheme="minorHAnsi"/>
            <w:b/>
            <w:bCs/>
            <w:spacing w:val="2"/>
            <w:sz w:val="24"/>
            <w:szCs w:val="24"/>
            <w:u w:val="single"/>
          </w:rPr>
          <w:br w:type="page"/>
        </w:r>
      </w:del>
    </w:p>
    <w:p w:rsidRPr="009D44E3" w:rsidR="00646CC2" w:rsidP="00646CC2" w:rsidRDefault="00646CC2" w14:paraId="57808ACB" w14:textId="6AAB8B70">
      <w:pPr>
        <w:spacing w:before="120"/>
        <w:rPr>
          <w:rFonts w:asciiTheme="minorHAnsi" w:hAnsiTheme="minorHAnsi" w:cstheme="minorHAnsi"/>
          <w:b/>
          <w:bCs/>
          <w:spacing w:val="2"/>
          <w:sz w:val="24"/>
          <w:szCs w:val="24"/>
          <w:u w:val="single"/>
        </w:rPr>
      </w:pPr>
      <w:r w:rsidRPr="009D44E3">
        <w:rPr>
          <w:rFonts w:asciiTheme="minorHAnsi" w:hAnsiTheme="minorHAnsi" w:cstheme="minorHAnsi"/>
          <w:b/>
          <w:bCs/>
          <w:spacing w:val="2"/>
          <w:sz w:val="24"/>
          <w:szCs w:val="24"/>
          <w:u w:val="single"/>
        </w:rPr>
        <w:t>Overall Evaluation Rating</w:t>
      </w:r>
      <w:r w:rsidR="00B92E20">
        <w:rPr>
          <w:rFonts w:asciiTheme="minorHAnsi" w:hAnsiTheme="minorHAnsi" w:cstheme="minorHAnsi"/>
          <w:b/>
          <w:bCs/>
          <w:spacing w:val="2"/>
          <w:sz w:val="24"/>
          <w:szCs w:val="24"/>
          <w:u w:val="single"/>
        </w:rPr>
        <w:t xml:space="preserve"> Based on Focus Area Metric</w:t>
      </w:r>
      <w:r w:rsidR="00A31006">
        <w:rPr>
          <w:rFonts w:asciiTheme="minorHAnsi" w:hAnsiTheme="minorHAnsi" w:cstheme="minorHAnsi"/>
          <w:b/>
          <w:bCs/>
          <w:spacing w:val="2"/>
          <w:sz w:val="24"/>
          <w:szCs w:val="24"/>
          <w:u w:val="single"/>
        </w:rPr>
        <w:t xml:space="preserve"> Results</w:t>
      </w:r>
      <w:r w:rsidR="00DF46D6">
        <w:rPr>
          <w:rFonts w:asciiTheme="minorHAnsi" w:hAnsiTheme="minorHAnsi" w:cstheme="minorHAnsi"/>
          <w:b/>
          <w:bCs/>
          <w:spacing w:val="2"/>
          <w:sz w:val="24"/>
          <w:szCs w:val="24"/>
          <w:u w:val="single"/>
        </w:rPr>
        <w:t xml:space="preserve"> and Current Workload Allocation</w:t>
      </w:r>
    </w:p>
    <w:p w:rsidRPr="006A290D" w:rsidR="00646CC2" w:rsidP="00646CC2" w:rsidRDefault="006A290D" w14:paraId="43EB73DA" w14:textId="6BC52FFC">
      <w:pPr>
        <w:spacing w:after="120"/>
        <w:ind w:left="720" w:right="144"/>
        <w:rPr>
          <w:rFonts w:asciiTheme="minorHAnsi" w:hAnsiTheme="minorHAnsi" w:cstheme="minorHAnsi"/>
          <w:color w:val="FF0000"/>
          <w:spacing w:val="6"/>
          <w:sz w:val="24"/>
          <w:szCs w:val="24"/>
        </w:rPr>
      </w:pPr>
      <w:r>
        <w:rPr>
          <w:rFonts w:asciiTheme="minorHAnsi" w:hAnsiTheme="minorHAnsi" w:cstheme="minorHAnsi"/>
          <w:color w:val="FF0000"/>
          <w:spacing w:val="6"/>
          <w:sz w:val="24"/>
          <w:szCs w:val="24"/>
        </w:rPr>
        <w:t>An example is shown for illustrative purposes.</w:t>
      </w:r>
    </w:p>
    <w:tbl>
      <w:tblPr>
        <w:tblW w:w="9714" w:type="dxa"/>
        <w:tblInd w:w="363" w:type="dxa"/>
        <w:tblLayout w:type="fixed"/>
        <w:tblCellMar>
          <w:left w:w="0" w:type="dxa"/>
          <w:right w:w="0" w:type="dxa"/>
        </w:tblCellMar>
        <w:tblLook w:val="0000" w:firstRow="0" w:lastRow="0" w:firstColumn="0" w:lastColumn="0" w:noHBand="0" w:noVBand="0"/>
      </w:tblPr>
      <w:tblGrid>
        <w:gridCol w:w="2880"/>
        <w:gridCol w:w="2424"/>
        <w:gridCol w:w="2880"/>
        <w:gridCol w:w="1530"/>
      </w:tblGrid>
      <w:tr w:rsidRPr="009D44E3" w:rsidR="00BB6C7B" w:rsidTr="4B1F5029" w14:paraId="36A5D21A" w14:textId="77777777">
        <w:trPr>
          <w:trHeight w:val="719"/>
        </w:trPr>
        <w:tc>
          <w:tcPr>
            <w:tcW w:w="2880" w:type="dxa"/>
            <w:tcBorders>
              <w:top w:val="single" w:color="auto" w:sz="2" w:space="0"/>
              <w:left w:val="single" w:color="auto" w:sz="2" w:space="0"/>
              <w:right w:val="single" w:color="auto" w:sz="2" w:space="0"/>
            </w:tcBorders>
            <w:tcMar/>
          </w:tcPr>
          <w:p w:rsidRPr="009D44E3" w:rsidR="00BB6C7B" w:rsidP="00115708" w:rsidRDefault="00BB6C7B" w14:paraId="3AC85254" w14:textId="13B35742">
            <w:pPr>
              <w:pStyle w:val="NoSpacing"/>
              <w:spacing w:before="60"/>
              <w:ind w:left="0"/>
              <w:jc w:val="center"/>
              <w:rPr>
                <w:rFonts w:asciiTheme="minorHAnsi" w:hAnsiTheme="minorHAnsi" w:cstheme="minorHAnsi"/>
                <w:b/>
                <w:sz w:val="24"/>
              </w:rPr>
            </w:pPr>
            <w:r>
              <w:rPr>
                <w:rFonts w:asciiTheme="minorHAnsi" w:hAnsiTheme="minorHAnsi" w:cstheme="minorHAnsi"/>
                <w:b/>
                <w:sz w:val="24"/>
              </w:rPr>
              <w:t>Role Function</w:t>
            </w:r>
          </w:p>
        </w:tc>
        <w:tc>
          <w:tcPr>
            <w:tcW w:w="2424" w:type="dxa"/>
            <w:tcBorders>
              <w:top w:val="single" w:color="auto" w:sz="2" w:space="0"/>
              <w:left w:val="single" w:color="auto" w:sz="2" w:space="0"/>
              <w:right w:val="single" w:color="auto" w:sz="2" w:space="0"/>
            </w:tcBorders>
            <w:tcMar/>
          </w:tcPr>
          <w:p w:rsidRPr="009D44E3" w:rsidR="00BB6C7B" w:rsidP="006932FD" w:rsidRDefault="00BB6C7B" w14:paraId="320B3C14" w14:textId="4EC60925">
            <w:pPr>
              <w:pStyle w:val="NoSpacing"/>
              <w:spacing w:before="60"/>
              <w:ind w:left="0"/>
              <w:jc w:val="center"/>
              <w:rPr>
                <w:rFonts w:asciiTheme="minorHAnsi" w:hAnsiTheme="minorHAnsi" w:cstheme="minorHAnsi"/>
                <w:b/>
                <w:sz w:val="24"/>
              </w:rPr>
            </w:pPr>
            <w:r>
              <w:rPr>
                <w:rFonts w:asciiTheme="minorHAnsi" w:hAnsiTheme="minorHAnsi" w:cstheme="minorHAnsi"/>
                <w:b/>
                <w:sz w:val="24"/>
              </w:rPr>
              <w:t xml:space="preserve">Current </w:t>
            </w:r>
            <w:r w:rsidRPr="009D44E3">
              <w:rPr>
                <w:rFonts w:asciiTheme="minorHAnsi" w:hAnsiTheme="minorHAnsi" w:cstheme="minorHAnsi"/>
                <w:b/>
                <w:sz w:val="24"/>
              </w:rPr>
              <w:t>Workload Allocation</w:t>
            </w:r>
            <w:r>
              <w:rPr>
                <w:rFonts w:asciiTheme="minorHAnsi" w:hAnsiTheme="minorHAnsi" w:cstheme="minorHAnsi"/>
                <w:b/>
                <w:sz w:val="24"/>
              </w:rPr>
              <w:t xml:space="preserve"> (% of FTE)</w:t>
            </w:r>
          </w:p>
          <w:p w:rsidRPr="009D44E3" w:rsidR="00BB6C7B" w:rsidP="00115708" w:rsidRDefault="00BB6C7B" w14:paraId="740CA3C1" w14:textId="77777777">
            <w:pPr>
              <w:pStyle w:val="NoSpacing"/>
              <w:spacing w:before="60"/>
              <w:ind w:left="0"/>
              <w:jc w:val="center"/>
              <w:rPr>
                <w:rFonts w:asciiTheme="minorHAnsi" w:hAnsiTheme="minorHAnsi" w:cstheme="minorHAnsi"/>
                <w:b/>
                <w:sz w:val="24"/>
              </w:rPr>
            </w:pPr>
          </w:p>
        </w:tc>
        <w:tc>
          <w:tcPr>
            <w:tcW w:w="2880" w:type="dxa"/>
            <w:tcBorders>
              <w:top w:val="single" w:color="auto" w:sz="2" w:space="0"/>
              <w:left w:val="single" w:color="auto" w:sz="2" w:space="0"/>
              <w:right w:val="single" w:color="auto" w:sz="2" w:space="0"/>
            </w:tcBorders>
            <w:tcMar/>
          </w:tcPr>
          <w:p w:rsidR="00DC5E11" w:rsidP="4B1F5029" w:rsidRDefault="00BB6C7B" w14:paraId="19C329E4" w14:textId="2BB9545A">
            <w:pPr>
              <w:pStyle w:val="NoSpacing"/>
              <w:spacing w:before="60"/>
              <w:ind w:left="0"/>
              <w:jc w:val="center"/>
              <w:rPr>
                <w:rFonts w:ascii="Calibri" w:hAnsi="Calibri" w:cs="Calibri" w:asciiTheme="minorAscii" w:hAnsiTheme="minorAscii" w:cstheme="minorAscii"/>
                <w:b w:val="1"/>
                <w:bCs w:val="1"/>
                <w:sz w:val="24"/>
                <w:szCs w:val="24"/>
              </w:rPr>
            </w:pPr>
            <w:r w:rsidRPr="4B1F5029" w:rsidR="00DC5E11">
              <w:rPr>
                <w:rFonts w:ascii="Calibri" w:hAnsi="Calibri" w:cs="Calibri" w:asciiTheme="minorAscii" w:hAnsiTheme="minorAscii" w:cstheme="minorAscii"/>
                <w:b w:val="1"/>
                <w:bCs w:val="1"/>
                <w:sz w:val="24"/>
                <w:szCs w:val="24"/>
              </w:rPr>
              <w:t xml:space="preserve">Final </w:t>
            </w:r>
            <w:r w:rsidRPr="4B1F5029" w:rsidR="00BB6C7B">
              <w:rPr>
                <w:rFonts w:ascii="Calibri" w:hAnsi="Calibri" w:cs="Calibri" w:asciiTheme="minorAscii" w:hAnsiTheme="minorAscii" w:cstheme="minorAscii"/>
                <w:b w:val="1"/>
                <w:bCs w:val="1"/>
                <w:sz w:val="24"/>
                <w:szCs w:val="24"/>
              </w:rPr>
              <w:t>Rating from Mission Areas</w:t>
            </w:r>
            <w:r w:rsidRPr="4B1F5029" w:rsidR="00DC5E11">
              <w:rPr>
                <w:rFonts w:ascii="Calibri" w:hAnsi="Calibri" w:cs="Calibri" w:asciiTheme="minorAscii" w:hAnsiTheme="minorAscii" w:cstheme="minorAscii"/>
                <w:b w:val="1"/>
                <w:bCs w:val="1"/>
                <w:sz w:val="24"/>
                <w:szCs w:val="24"/>
              </w:rPr>
              <w:t xml:space="preserve"> </w:t>
            </w:r>
          </w:p>
          <w:p w:rsidRPr="009D44E3" w:rsidR="00BB6C7B" w:rsidP="4B1F5029" w:rsidRDefault="00DC5E11" w14:paraId="23F310CF" w14:textId="33533273" w14:noSpellErr="1">
            <w:pPr>
              <w:pStyle w:val="NoSpacing"/>
              <w:spacing w:before="60"/>
              <w:ind w:left="0"/>
              <w:jc w:val="center"/>
              <w:rPr>
                <w:rFonts w:ascii="Calibri" w:hAnsi="Calibri" w:cs="Calibri" w:asciiTheme="minorAscii" w:hAnsiTheme="minorAscii" w:cstheme="minorAscii"/>
                <w:b w:val="1"/>
                <w:bCs w:val="1"/>
                <w:sz w:val="24"/>
                <w:szCs w:val="24"/>
              </w:rPr>
            </w:pPr>
            <w:r w:rsidRPr="4B1F5029" w:rsidR="00DC5E11">
              <w:rPr>
                <w:rFonts w:ascii="Calibri" w:hAnsi="Calibri" w:cs="Calibri" w:asciiTheme="minorAscii" w:hAnsiTheme="minorAscii" w:cstheme="minorAscii"/>
                <w:b w:val="1"/>
                <w:bCs w:val="1"/>
                <w:sz w:val="24"/>
                <w:szCs w:val="24"/>
              </w:rPr>
              <w:t xml:space="preserve">(completed by </w:t>
            </w:r>
            <w:r w:rsidRPr="4B1F5029" w:rsidR="00DC5E11">
              <w:rPr>
                <w:rFonts w:ascii="Calibri" w:hAnsi="Calibri" w:cs="Calibri" w:asciiTheme="minorAscii" w:hAnsiTheme="minorAscii" w:cstheme="minorAscii"/>
                <w:b w:val="1"/>
                <w:bCs w:val="1"/>
                <w:sz w:val="24"/>
                <w:szCs w:val="24"/>
              </w:rPr>
              <w:t>Supervisor</w:t>
            </w:r>
            <w:r w:rsidRPr="4B1F5029" w:rsidR="00DC5E11">
              <w:rPr>
                <w:rFonts w:ascii="Calibri" w:hAnsi="Calibri" w:cs="Calibri" w:asciiTheme="minorAscii" w:hAnsiTheme="minorAscii" w:cstheme="minorAscii"/>
                <w:b w:val="1"/>
                <w:bCs w:val="1"/>
                <w:sz w:val="24"/>
                <w:szCs w:val="24"/>
              </w:rPr>
              <w:t>)</w:t>
            </w:r>
          </w:p>
        </w:tc>
        <w:tc>
          <w:tcPr>
            <w:tcW w:w="1530" w:type="dxa"/>
            <w:tcBorders>
              <w:top w:val="single" w:color="auto" w:sz="2" w:space="0"/>
              <w:left w:val="single" w:color="auto" w:sz="2" w:space="0"/>
              <w:right w:val="single" w:color="auto" w:sz="2" w:space="0"/>
            </w:tcBorders>
            <w:tcMar/>
          </w:tcPr>
          <w:p w:rsidRPr="009D44E3" w:rsidR="00BB6C7B" w:rsidP="006932FD" w:rsidRDefault="00BB6C7B" w14:paraId="088FE10D" w14:textId="77777777">
            <w:pPr>
              <w:pStyle w:val="NoSpacing"/>
              <w:spacing w:before="60"/>
              <w:ind w:left="0"/>
              <w:jc w:val="center"/>
              <w:rPr>
                <w:rFonts w:asciiTheme="minorHAnsi" w:hAnsiTheme="minorHAnsi" w:cstheme="minorHAnsi"/>
                <w:b/>
                <w:sz w:val="24"/>
              </w:rPr>
            </w:pPr>
            <w:r w:rsidRPr="009D44E3">
              <w:rPr>
                <w:rFonts w:asciiTheme="minorHAnsi" w:hAnsiTheme="minorHAnsi" w:cstheme="minorHAnsi"/>
                <w:b/>
                <w:sz w:val="24"/>
              </w:rPr>
              <w:t xml:space="preserve">Weighted </w:t>
            </w:r>
          </w:p>
          <w:p w:rsidRPr="003349BF" w:rsidR="00BB6C7B" w:rsidP="4B1F5029" w:rsidRDefault="00BB6C7B" w14:paraId="194CE97B" w14:textId="6032383D">
            <w:pPr>
              <w:pStyle w:val="NoSpacing"/>
              <w:spacing w:before="60"/>
              <w:ind w:left="0"/>
              <w:jc w:val="center"/>
              <w:rPr>
                <w:rFonts w:ascii="Calibri" w:hAnsi="Calibri" w:cs="Calibri" w:asciiTheme="minorAscii" w:hAnsiTheme="minorAscii" w:cstheme="minorAscii"/>
                <w:b w:val="1"/>
                <w:bCs w:val="1"/>
                <w:sz w:val="24"/>
                <w:szCs w:val="24"/>
                <w:vertAlign w:val="superscript"/>
              </w:rPr>
            </w:pPr>
            <w:r w:rsidRPr="4B1F5029" w:rsidR="003A0E7A">
              <w:rPr>
                <w:rFonts w:ascii="Calibri" w:hAnsi="Calibri" w:cs="Calibri" w:asciiTheme="minorAscii" w:hAnsiTheme="minorAscii" w:cstheme="minorAscii"/>
                <w:b w:val="1"/>
                <w:bCs w:val="1"/>
                <w:sz w:val="24"/>
                <w:szCs w:val="24"/>
              </w:rPr>
              <w:t>Rating</w:t>
            </w:r>
            <w:r w:rsidRPr="4B1F5029" w:rsidR="003A0E7A">
              <w:rPr>
                <w:rFonts w:ascii="Calibri" w:hAnsi="Calibri" w:cs="Calibri" w:asciiTheme="minorAscii" w:hAnsiTheme="minorAscii" w:cstheme="minorAscii"/>
                <w:b w:val="1"/>
                <w:bCs w:val="1"/>
                <w:sz w:val="24"/>
                <w:szCs w:val="24"/>
                <w:vertAlign w:val="superscript"/>
              </w:rPr>
              <w:t>1</w:t>
            </w:r>
          </w:p>
        </w:tc>
      </w:tr>
      <w:tr w:rsidRPr="009D44E3" w:rsidR="00BB6C7B" w:rsidTr="4B1F5029" w14:paraId="10C19E13" w14:textId="77777777">
        <w:trPr>
          <w:trHeight w:val="432" w:hRule="exact"/>
        </w:trPr>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790869F2" w14:textId="60C65B11">
            <w:pPr>
              <w:spacing w:before="60"/>
              <w:ind w:left="83"/>
              <w:rPr>
                <w:rFonts w:asciiTheme="minorHAnsi" w:hAnsiTheme="minorHAnsi" w:cstheme="minorHAnsi"/>
                <w:bCs/>
                <w:spacing w:val="2"/>
                <w:sz w:val="24"/>
                <w:szCs w:val="24"/>
              </w:rPr>
            </w:pPr>
            <w:r w:rsidRPr="009D44E3">
              <w:rPr>
                <w:rFonts w:asciiTheme="minorHAnsi" w:hAnsiTheme="minorHAnsi" w:cstheme="minorHAnsi"/>
                <w:bCs/>
                <w:spacing w:val="2"/>
                <w:sz w:val="24"/>
                <w:szCs w:val="24"/>
              </w:rPr>
              <w:t>Teaching</w:t>
            </w:r>
          </w:p>
        </w:tc>
        <w:tc>
          <w:tcPr>
            <w:tcW w:w="2424"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52D55A6E" w14:textId="6F9EEA1B">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60%</w:t>
            </w:r>
          </w:p>
        </w:tc>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037B08BC" w14:textId="3DEC595E">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3.5</w:t>
            </w:r>
          </w:p>
        </w:tc>
        <w:tc>
          <w:tcPr>
            <w:tcW w:w="153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220ABB56" w14:textId="3DEEF2AF">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2.10</w:t>
            </w:r>
          </w:p>
        </w:tc>
      </w:tr>
      <w:tr w:rsidRPr="009D44E3" w:rsidR="00BB6C7B" w:rsidTr="4B1F5029" w14:paraId="6BE729D1" w14:textId="77777777">
        <w:trPr>
          <w:trHeight w:val="451" w:hRule="exact"/>
        </w:trPr>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6ED9EB7B" w14:textId="34A08101">
            <w:pPr>
              <w:spacing w:before="60"/>
              <w:ind w:left="83"/>
              <w:rPr>
                <w:rFonts w:asciiTheme="minorHAnsi" w:hAnsiTheme="minorHAnsi" w:cstheme="minorHAnsi"/>
                <w:bCs/>
                <w:spacing w:val="2"/>
                <w:sz w:val="24"/>
                <w:szCs w:val="24"/>
              </w:rPr>
            </w:pPr>
            <w:r>
              <w:rPr>
                <w:rFonts w:asciiTheme="minorHAnsi" w:hAnsiTheme="minorHAnsi" w:cstheme="minorHAnsi"/>
                <w:bCs/>
                <w:spacing w:val="2"/>
                <w:sz w:val="24"/>
                <w:szCs w:val="24"/>
              </w:rPr>
              <w:t>Scholarly Activities</w:t>
            </w:r>
          </w:p>
        </w:tc>
        <w:tc>
          <w:tcPr>
            <w:tcW w:w="2424"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392BD0CF" w14:textId="413ABB40">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30%</w:t>
            </w:r>
          </w:p>
        </w:tc>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6856AC94" w14:textId="2F2D5326">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3.0</w:t>
            </w:r>
          </w:p>
        </w:tc>
        <w:tc>
          <w:tcPr>
            <w:tcW w:w="153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6027A4B9" w14:textId="0D832E2D">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0.90</w:t>
            </w:r>
          </w:p>
        </w:tc>
      </w:tr>
      <w:tr w:rsidRPr="009D44E3" w:rsidR="00BB6C7B" w:rsidTr="4B1F5029" w14:paraId="2EFC3581" w14:textId="77777777">
        <w:trPr>
          <w:trHeight w:val="432" w:hRule="exact"/>
        </w:trPr>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1E3C2440" w14:textId="0880FCF7">
            <w:pPr>
              <w:spacing w:before="60"/>
              <w:ind w:left="83"/>
              <w:rPr>
                <w:rFonts w:asciiTheme="minorHAnsi" w:hAnsiTheme="minorHAnsi" w:cstheme="minorHAnsi"/>
                <w:bCs/>
                <w:spacing w:val="2"/>
                <w:sz w:val="24"/>
                <w:szCs w:val="24"/>
              </w:rPr>
            </w:pPr>
            <w:r>
              <w:rPr>
                <w:rFonts w:asciiTheme="minorHAnsi" w:hAnsiTheme="minorHAnsi" w:cstheme="minorHAnsi"/>
                <w:bCs/>
                <w:spacing w:val="2"/>
                <w:sz w:val="24"/>
                <w:szCs w:val="24"/>
              </w:rPr>
              <w:t xml:space="preserve">Professional </w:t>
            </w:r>
            <w:r w:rsidRPr="009D44E3">
              <w:rPr>
                <w:rFonts w:asciiTheme="minorHAnsi" w:hAnsiTheme="minorHAnsi" w:cstheme="minorHAnsi"/>
                <w:bCs/>
                <w:spacing w:val="2"/>
                <w:sz w:val="24"/>
                <w:szCs w:val="24"/>
              </w:rPr>
              <w:t>Practice</w:t>
            </w:r>
          </w:p>
        </w:tc>
        <w:tc>
          <w:tcPr>
            <w:tcW w:w="2424"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04475F54" w14:textId="77777777">
            <w:pPr>
              <w:spacing w:before="60"/>
              <w:jc w:val="center"/>
              <w:rPr>
                <w:rFonts w:asciiTheme="minorHAnsi" w:hAnsiTheme="minorHAnsi" w:cstheme="minorHAnsi"/>
                <w:spacing w:val="6"/>
                <w:sz w:val="24"/>
                <w:szCs w:val="24"/>
              </w:rPr>
            </w:pPr>
          </w:p>
        </w:tc>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23C68E0A" w14:textId="02E0B1E5">
            <w:pPr>
              <w:spacing w:before="60"/>
              <w:jc w:val="center"/>
              <w:rPr>
                <w:rFonts w:asciiTheme="minorHAnsi" w:hAnsiTheme="minorHAnsi" w:cstheme="minorHAnsi"/>
                <w:spacing w:val="6"/>
                <w:sz w:val="24"/>
                <w:szCs w:val="24"/>
              </w:rPr>
            </w:pPr>
          </w:p>
        </w:tc>
        <w:tc>
          <w:tcPr>
            <w:tcW w:w="153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1343E6DC" w14:textId="77777777">
            <w:pPr>
              <w:spacing w:before="60"/>
              <w:jc w:val="center"/>
              <w:rPr>
                <w:rFonts w:asciiTheme="minorHAnsi" w:hAnsiTheme="minorHAnsi" w:cstheme="minorHAnsi"/>
                <w:spacing w:val="6"/>
                <w:sz w:val="24"/>
                <w:szCs w:val="24"/>
              </w:rPr>
            </w:pPr>
          </w:p>
        </w:tc>
      </w:tr>
      <w:tr w:rsidRPr="009D44E3" w:rsidR="00BB6C7B" w:rsidTr="4B1F5029" w14:paraId="51285AFD" w14:textId="77777777">
        <w:trPr>
          <w:trHeight w:val="500" w:hRule="exact"/>
        </w:trPr>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1154ACBB" w14:textId="6C328F85">
            <w:pPr>
              <w:spacing w:before="60"/>
              <w:ind w:left="83"/>
              <w:rPr>
                <w:rFonts w:asciiTheme="minorHAnsi" w:hAnsiTheme="minorHAnsi" w:cstheme="minorHAnsi"/>
                <w:bCs/>
                <w:spacing w:val="2"/>
                <w:sz w:val="24"/>
                <w:szCs w:val="24"/>
              </w:rPr>
            </w:pPr>
            <w:r w:rsidRPr="009D44E3">
              <w:rPr>
                <w:rFonts w:asciiTheme="minorHAnsi" w:hAnsiTheme="minorHAnsi" w:cstheme="minorHAnsi"/>
                <w:bCs/>
                <w:spacing w:val="2"/>
                <w:sz w:val="24"/>
                <w:szCs w:val="24"/>
              </w:rPr>
              <w:t>Professional</w:t>
            </w:r>
            <w:r>
              <w:rPr>
                <w:rFonts w:asciiTheme="minorHAnsi" w:hAnsiTheme="minorHAnsi" w:cstheme="minorHAnsi"/>
                <w:bCs/>
                <w:spacing w:val="2"/>
                <w:sz w:val="24"/>
                <w:szCs w:val="24"/>
              </w:rPr>
              <w:t xml:space="preserve"> </w:t>
            </w:r>
            <w:r w:rsidRPr="009D44E3">
              <w:rPr>
                <w:rFonts w:asciiTheme="minorHAnsi" w:hAnsiTheme="minorHAnsi" w:cstheme="minorHAnsi"/>
                <w:bCs/>
                <w:spacing w:val="2"/>
                <w:sz w:val="24"/>
                <w:szCs w:val="24"/>
              </w:rPr>
              <w:t>Service</w:t>
            </w:r>
          </w:p>
        </w:tc>
        <w:tc>
          <w:tcPr>
            <w:tcW w:w="2424"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78734C1C" w14:textId="4D1577AF">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10%</w:t>
            </w:r>
          </w:p>
        </w:tc>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62665642" w14:textId="78DBB723">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3.0</w:t>
            </w:r>
          </w:p>
        </w:tc>
        <w:tc>
          <w:tcPr>
            <w:tcW w:w="153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0B081C0A" w14:textId="44F514E8">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0.30</w:t>
            </w:r>
          </w:p>
        </w:tc>
      </w:tr>
      <w:tr w:rsidRPr="009D44E3" w:rsidR="00BB6C7B" w:rsidTr="4B1F5029" w14:paraId="0908E82C" w14:textId="77777777">
        <w:trPr>
          <w:trHeight w:val="500" w:hRule="exact"/>
        </w:trPr>
        <w:tc>
          <w:tcPr>
            <w:tcW w:w="2880" w:type="dxa"/>
            <w:tcBorders>
              <w:top w:val="single" w:color="auto" w:sz="2" w:space="0"/>
              <w:left w:val="single" w:color="auto" w:sz="2" w:space="0"/>
              <w:bottom w:val="single" w:color="auto" w:sz="2" w:space="0"/>
              <w:right w:val="single" w:color="auto" w:sz="2" w:space="0"/>
            </w:tcBorders>
            <w:tcMar/>
            <w:vAlign w:val="center"/>
          </w:tcPr>
          <w:p w:rsidRPr="009D44E3" w:rsidR="00BB6C7B" w:rsidP="000C2041" w:rsidRDefault="00BB6C7B" w14:paraId="695882A3" w14:textId="642E2387">
            <w:pPr>
              <w:spacing w:before="60"/>
              <w:ind w:left="83"/>
              <w:rPr>
                <w:rFonts w:asciiTheme="minorHAnsi" w:hAnsiTheme="minorHAnsi" w:cstheme="minorHAnsi"/>
                <w:bCs/>
                <w:spacing w:val="2"/>
                <w:sz w:val="24"/>
                <w:szCs w:val="24"/>
              </w:rPr>
            </w:pPr>
            <w:r>
              <w:rPr>
                <w:rFonts w:asciiTheme="minorHAnsi" w:hAnsiTheme="minorHAnsi" w:cstheme="minorHAnsi"/>
                <w:bCs/>
                <w:spacing w:val="2"/>
                <w:sz w:val="24"/>
                <w:szCs w:val="24"/>
              </w:rPr>
              <w:t>Professional Administration</w:t>
            </w:r>
          </w:p>
        </w:tc>
        <w:tc>
          <w:tcPr>
            <w:tcW w:w="2424" w:type="dxa"/>
            <w:tcBorders>
              <w:top w:val="single" w:color="auto" w:sz="2" w:space="0"/>
              <w:left w:val="single" w:color="auto" w:sz="2" w:space="0"/>
              <w:bottom w:val="single" w:color="auto" w:sz="2" w:space="0"/>
              <w:right w:val="single" w:color="auto" w:sz="2" w:space="0"/>
            </w:tcBorders>
            <w:tcMar/>
            <w:vAlign w:val="center"/>
          </w:tcPr>
          <w:p w:rsidR="00BB6C7B" w:rsidP="000C2041" w:rsidRDefault="00BB6C7B" w14:paraId="03988D0C" w14:textId="77777777">
            <w:pPr>
              <w:spacing w:before="60"/>
              <w:jc w:val="center"/>
              <w:rPr>
                <w:rFonts w:asciiTheme="minorHAnsi" w:hAnsiTheme="minorHAnsi" w:cstheme="minorHAnsi"/>
                <w:spacing w:val="6"/>
                <w:sz w:val="24"/>
                <w:szCs w:val="24"/>
              </w:rPr>
            </w:pPr>
          </w:p>
        </w:tc>
        <w:tc>
          <w:tcPr>
            <w:tcW w:w="2880" w:type="dxa"/>
            <w:tcBorders>
              <w:top w:val="single" w:color="auto" w:sz="2" w:space="0"/>
              <w:left w:val="single" w:color="auto" w:sz="2" w:space="0"/>
              <w:bottom w:val="single" w:color="auto" w:sz="2" w:space="0"/>
              <w:right w:val="single" w:color="auto" w:sz="2" w:space="0"/>
            </w:tcBorders>
            <w:tcMar/>
            <w:vAlign w:val="center"/>
          </w:tcPr>
          <w:p w:rsidR="00BB6C7B" w:rsidP="000C2041" w:rsidRDefault="00BB6C7B" w14:paraId="3B4D655F" w14:textId="77777777">
            <w:pPr>
              <w:spacing w:before="60"/>
              <w:jc w:val="center"/>
              <w:rPr>
                <w:rFonts w:asciiTheme="minorHAnsi" w:hAnsiTheme="minorHAnsi" w:cstheme="minorHAnsi"/>
                <w:spacing w:val="6"/>
                <w:sz w:val="24"/>
                <w:szCs w:val="24"/>
              </w:rPr>
            </w:pPr>
          </w:p>
        </w:tc>
        <w:tc>
          <w:tcPr>
            <w:tcW w:w="1530" w:type="dxa"/>
            <w:tcBorders>
              <w:top w:val="single" w:color="auto" w:sz="2" w:space="0"/>
              <w:left w:val="single" w:color="auto" w:sz="2" w:space="0"/>
              <w:bottom w:val="single" w:color="auto" w:sz="2" w:space="0"/>
              <w:right w:val="single" w:color="auto" w:sz="2" w:space="0"/>
            </w:tcBorders>
            <w:tcMar/>
            <w:vAlign w:val="center"/>
          </w:tcPr>
          <w:p w:rsidR="00BB6C7B" w:rsidP="000C2041" w:rsidRDefault="00BB6C7B" w14:paraId="2336D151" w14:textId="77777777">
            <w:pPr>
              <w:spacing w:before="60"/>
              <w:jc w:val="center"/>
              <w:rPr>
                <w:rFonts w:asciiTheme="minorHAnsi" w:hAnsiTheme="minorHAnsi" w:cstheme="minorHAnsi"/>
                <w:spacing w:val="6"/>
                <w:sz w:val="24"/>
                <w:szCs w:val="24"/>
              </w:rPr>
            </w:pPr>
          </w:p>
        </w:tc>
      </w:tr>
      <w:tr w:rsidRPr="009D44E3" w:rsidR="000C2041" w:rsidTr="4B1F5029" w14:paraId="0544A68B" w14:textId="77777777">
        <w:trPr>
          <w:trHeight w:val="447" w:hRule="exact"/>
        </w:trPr>
        <w:tc>
          <w:tcPr>
            <w:tcW w:w="8184" w:type="dxa"/>
            <w:gridSpan w:val="3"/>
            <w:tcBorders>
              <w:top w:val="single" w:color="auto" w:sz="4" w:space="0"/>
              <w:left w:val="single" w:color="auto" w:sz="2" w:space="0"/>
              <w:bottom w:val="single" w:color="auto" w:sz="2" w:space="0"/>
              <w:right w:val="single" w:color="auto" w:sz="2" w:space="0"/>
            </w:tcBorders>
            <w:tcMar/>
            <w:vAlign w:val="center"/>
          </w:tcPr>
          <w:p w:rsidRPr="009D44E3" w:rsidR="000C2041" w:rsidP="000C2041" w:rsidRDefault="000C2041" w14:paraId="6E85CC98" w14:textId="68ABE825">
            <w:pPr>
              <w:spacing w:before="60"/>
              <w:jc w:val="center"/>
              <w:rPr>
                <w:rFonts w:asciiTheme="minorHAnsi" w:hAnsiTheme="minorHAnsi" w:cstheme="minorHAnsi"/>
                <w:spacing w:val="6"/>
                <w:sz w:val="24"/>
                <w:szCs w:val="24"/>
              </w:rPr>
            </w:pPr>
            <w:r>
              <w:rPr>
                <w:rFonts w:asciiTheme="minorHAnsi" w:hAnsiTheme="minorHAnsi" w:cstheme="minorHAnsi"/>
                <w:bCs/>
                <w:spacing w:val="2"/>
                <w:sz w:val="24"/>
                <w:szCs w:val="24"/>
              </w:rPr>
              <w:t>Final Rating (using Supervisor rating * allocation weight for each category)</w:t>
            </w:r>
          </w:p>
        </w:tc>
        <w:tc>
          <w:tcPr>
            <w:tcW w:w="1530" w:type="dxa"/>
            <w:tcBorders>
              <w:top w:val="single" w:color="auto" w:sz="4" w:space="0"/>
              <w:left w:val="single" w:color="auto" w:sz="2" w:space="0"/>
              <w:bottom w:val="single" w:color="auto" w:sz="2" w:space="0"/>
              <w:right w:val="single" w:color="auto" w:sz="2" w:space="0"/>
            </w:tcBorders>
            <w:tcMar/>
            <w:vAlign w:val="center"/>
          </w:tcPr>
          <w:p w:rsidRPr="009D44E3" w:rsidR="000C2041" w:rsidP="000C2041" w:rsidRDefault="000C2041" w14:paraId="1E06C873" w14:textId="18532820">
            <w:pPr>
              <w:spacing w:before="60"/>
              <w:jc w:val="center"/>
              <w:rPr>
                <w:rFonts w:asciiTheme="minorHAnsi" w:hAnsiTheme="minorHAnsi" w:cstheme="minorHAnsi"/>
                <w:spacing w:val="6"/>
                <w:sz w:val="24"/>
                <w:szCs w:val="24"/>
              </w:rPr>
            </w:pPr>
            <w:r>
              <w:rPr>
                <w:rFonts w:asciiTheme="minorHAnsi" w:hAnsiTheme="minorHAnsi" w:cstheme="minorHAnsi"/>
                <w:spacing w:val="6"/>
                <w:sz w:val="24"/>
                <w:szCs w:val="24"/>
              </w:rPr>
              <w:t>3.3</w:t>
            </w:r>
          </w:p>
        </w:tc>
      </w:tr>
    </w:tbl>
    <w:p w:rsidRPr="00A31006" w:rsidR="00125071" w:rsidP="4B1F5029" w:rsidRDefault="002E6969" w14:paraId="35B5CFE7" w14:textId="30777BF9">
      <w:pPr>
        <w:pStyle w:val="BodyText"/>
        <w:ind w:left="360"/>
        <w:rPr>
          <w:rFonts w:ascii="Calibri" w:hAnsi="Calibri" w:cs="Calibri" w:asciiTheme="minorAscii" w:hAnsiTheme="minorAscii" w:cstheme="minorAscii"/>
          <w:b w:val="1"/>
          <w:bCs w:val="1"/>
          <w:sz w:val="20"/>
          <w:szCs w:val="20"/>
        </w:rPr>
      </w:pPr>
      <w:r w:rsidRPr="4B1F5029" w:rsidR="003A0E7A">
        <w:rPr>
          <w:rFonts w:ascii="Calibri" w:hAnsi="Calibri" w:cs="Calibri" w:asciiTheme="minorAscii" w:hAnsiTheme="minorAscii" w:cstheme="minorAscii"/>
          <w:b w:val="1"/>
          <w:bCs w:val="1"/>
          <w:sz w:val="20"/>
          <w:szCs w:val="20"/>
          <w:vertAlign w:val="superscript"/>
        </w:rPr>
        <w:t>1</w:t>
      </w:r>
      <w:r w:rsidRPr="4B1F5029" w:rsidR="00DC5E11">
        <w:rPr>
          <w:rFonts w:ascii="Calibri" w:hAnsi="Calibri" w:cs="Calibri" w:asciiTheme="minorAscii" w:hAnsiTheme="minorAscii" w:cstheme="minorAscii"/>
          <w:b w:val="1"/>
          <w:bCs w:val="1"/>
          <w:sz w:val="20"/>
          <w:szCs w:val="20"/>
        </w:rPr>
        <w:t xml:space="preserve">The supervisor will review the average ratings for each mission area </w:t>
      </w:r>
      <w:r w:rsidRPr="4B1F5029" w:rsidR="00D90F9B">
        <w:rPr>
          <w:rFonts w:ascii="Calibri" w:hAnsi="Calibri" w:cs="Calibri" w:asciiTheme="minorAscii" w:hAnsiTheme="minorAscii" w:cstheme="minorAscii"/>
          <w:b w:val="1"/>
          <w:bCs w:val="1"/>
          <w:sz w:val="20"/>
          <w:szCs w:val="20"/>
        </w:rPr>
        <w:t xml:space="preserve">provided by faculty </w:t>
      </w:r>
      <w:r w:rsidRPr="4B1F5029" w:rsidR="00DC5E11">
        <w:rPr>
          <w:rFonts w:ascii="Calibri" w:hAnsi="Calibri" w:cs="Calibri" w:asciiTheme="minorAscii" w:hAnsiTheme="minorAscii" w:cstheme="minorAscii"/>
          <w:b w:val="1"/>
          <w:bCs w:val="1"/>
          <w:sz w:val="20"/>
          <w:szCs w:val="20"/>
        </w:rPr>
        <w:t xml:space="preserve">and then </w:t>
      </w:r>
      <w:r w:rsidRPr="4B1F5029" w:rsidR="00D90F9B">
        <w:rPr>
          <w:rFonts w:ascii="Calibri" w:hAnsi="Calibri" w:cs="Calibri" w:asciiTheme="minorAscii" w:hAnsiTheme="minorAscii" w:cstheme="minorAscii"/>
          <w:b w:val="1"/>
          <w:bCs w:val="1"/>
          <w:sz w:val="20"/>
          <w:szCs w:val="20"/>
        </w:rPr>
        <w:t>determine</w:t>
      </w:r>
      <w:r w:rsidRPr="4B1F5029" w:rsidR="00D90F9B">
        <w:rPr>
          <w:rFonts w:ascii="Calibri" w:hAnsi="Calibri" w:cs="Calibri" w:asciiTheme="minorAscii" w:hAnsiTheme="minorAscii" w:cstheme="minorAscii"/>
          <w:b w:val="1"/>
          <w:bCs w:val="1"/>
          <w:sz w:val="20"/>
          <w:szCs w:val="20"/>
        </w:rPr>
        <w:t xml:space="preserve"> </w:t>
      </w:r>
      <w:r w:rsidRPr="4B1F5029" w:rsidR="00DC5E11">
        <w:rPr>
          <w:rFonts w:ascii="Calibri" w:hAnsi="Calibri" w:cs="Calibri" w:asciiTheme="minorAscii" w:hAnsiTheme="minorAscii" w:cstheme="minorAscii"/>
          <w:b w:val="1"/>
          <w:bCs w:val="1"/>
          <w:sz w:val="20"/>
          <w:szCs w:val="20"/>
        </w:rPr>
        <w:t>the final</w:t>
      </w:r>
      <w:r w:rsidRPr="4B1F5029" w:rsidR="00DC5E11">
        <w:rPr>
          <w:rFonts w:ascii="Calibri" w:hAnsi="Calibri" w:cs="Calibri" w:asciiTheme="minorAscii" w:hAnsiTheme="minorAscii" w:cstheme="minorAscii"/>
          <w:b w:val="1"/>
          <w:bCs w:val="1"/>
          <w:sz w:val="20"/>
          <w:szCs w:val="20"/>
        </w:rPr>
        <w:t xml:space="preserve"> rating. </w:t>
      </w:r>
      <w:r w:rsidRPr="4B1F5029" w:rsidR="00780FF0">
        <w:rPr>
          <w:rFonts w:ascii="Calibri" w:hAnsi="Calibri" w:cs="Calibri" w:asciiTheme="minorAscii" w:hAnsiTheme="minorAscii" w:cstheme="minorAscii"/>
          <w:b w:val="1"/>
          <w:bCs w:val="1"/>
          <w:sz w:val="20"/>
          <w:szCs w:val="20"/>
        </w:rPr>
        <w:t xml:space="preserve"> All weighted ratings are summed to calculate the final rating.</w:t>
      </w:r>
      <w:r w:rsidRPr="4B1F5029" w:rsidR="0028782A">
        <w:rPr>
          <w:rFonts w:ascii="Calibri" w:hAnsi="Calibri" w:cs="Calibri" w:asciiTheme="minorAscii" w:hAnsiTheme="minorAscii" w:cstheme="minorAscii"/>
          <w:b w:val="1"/>
          <w:bCs w:val="1"/>
          <w:sz w:val="20"/>
          <w:szCs w:val="20"/>
        </w:rPr>
        <w:t xml:space="preserve">. </w:t>
      </w:r>
      <w:r w:rsidRPr="4B1F5029" w:rsidR="00780FF0">
        <w:rPr>
          <w:rFonts w:ascii="Calibri" w:hAnsi="Calibri" w:cs="Calibri" w:asciiTheme="minorAscii" w:hAnsiTheme="minorAscii" w:cstheme="minorAscii"/>
          <w:b w:val="1"/>
          <w:bCs w:val="1"/>
          <w:sz w:val="20"/>
          <w:szCs w:val="20"/>
        </w:rPr>
        <w:t xml:space="preserve">The </w:t>
      </w:r>
      <w:r w:rsidRPr="4B1F5029" w:rsidR="00A31006">
        <w:rPr>
          <w:rFonts w:ascii="Calibri" w:hAnsi="Calibri" w:cs="Calibri" w:asciiTheme="minorAscii" w:hAnsiTheme="minorAscii" w:cstheme="minorAscii"/>
          <w:b w:val="1"/>
          <w:bCs w:val="1"/>
          <w:sz w:val="20"/>
          <w:szCs w:val="20"/>
        </w:rPr>
        <w:t xml:space="preserve">weighted rating is calculated by taking the </w:t>
      </w:r>
      <w:r w:rsidRPr="4B1F5029" w:rsidR="000C2041">
        <w:rPr>
          <w:rFonts w:ascii="Calibri" w:hAnsi="Calibri" w:cs="Calibri" w:asciiTheme="minorAscii" w:hAnsiTheme="minorAscii" w:cstheme="minorAscii"/>
          <w:b w:val="1"/>
          <w:bCs w:val="1"/>
          <w:sz w:val="20"/>
          <w:szCs w:val="20"/>
        </w:rPr>
        <w:t xml:space="preserve">supervisor </w:t>
      </w:r>
      <w:r w:rsidRPr="4B1F5029" w:rsidR="00A31006">
        <w:rPr>
          <w:rFonts w:ascii="Calibri" w:hAnsi="Calibri" w:cs="Calibri" w:asciiTheme="minorAscii" w:hAnsiTheme="minorAscii" w:cstheme="minorAscii"/>
          <w:b w:val="1"/>
          <w:bCs w:val="1"/>
          <w:sz w:val="20"/>
          <w:szCs w:val="20"/>
        </w:rPr>
        <w:t xml:space="preserve">rating for each </w:t>
      </w:r>
      <w:r w:rsidRPr="4B1F5029" w:rsidR="00A31006">
        <w:rPr>
          <w:rFonts w:ascii="Calibri" w:hAnsi="Calibri" w:cs="Calibri" w:asciiTheme="minorAscii" w:hAnsiTheme="minorAscii" w:cstheme="minorAscii"/>
          <w:b w:val="1"/>
          <w:bCs w:val="1"/>
          <w:sz w:val="20"/>
          <w:szCs w:val="20"/>
        </w:rPr>
        <w:t>role function</w:t>
      </w:r>
      <w:r w:rsidRPr="4B1F5029" w:rsidR="00A31006">
        <w:rPr>
          <w:rFonts w:ascii="Calibri" w:hAnsi="Calibri" w:cs="Calibri" w:asciiTheme="minorAscii" w:hAnsiTheme="minorAscii" w:cstheme="minorAscii"/>
          <w:b w:val="1"/>
          <w:bCs w:val="1"/>
          <w:sz w:val="20"/>
          <w:szCs w:val="20"/>
        </w:rPr>
        <w:t xml:space="preserve"> times the corresponding workload allocation (if </w:t>
      </w:r>
      <w:r w:rsidRPr="4B1F5029" w:rsidR="00A31006">
        <w:rPr>
          <w:rFonts w:ascii="Calibri" w:hAnsi="Calibri" w:cs="Calibri" w:asciiTheme="minorAscii" w:hAnsiTheme="minorAscii" w:cstheme="minorAscii"/>
          <w:b w:val="1"/>
          <w:bCs w:val="1"/>
          <w:sz w:val="20"/>
          <w:szCs w:val="20"/>
        </w:rPr>
        <w:t>6</w:t>
      </w:r>
      <w:r w:rsidRPr="4B1F5029" w:rsidR="00A31006">
        <w:rPr>
          <w:rFonts w:ascii="Calibri" w:hAnsi="Calibri" w:cs="Calibri" w:asciiTheme="minorAscii" w:hAnsiTheme="minorAscii" w:cstheme="minorAscii"/>
          <w:b w:val="1"/>
          <w:bCs w:val="1"/>
          <w:sz w:val="20"/>
          <w:szCs w:val="20"/>
        </w:rPr>
        <w:t>0% FTE is allocated to teaching, and the supervisor rating is 3.5, the weighted rating would be .</w:t>
      </w:r>
      <w:r w:rsidRPr="4B1F5029" w:rsidR="00A31006">
        <w:rPr>
          <w:rFonts w:ascii="Calibri" w:hAnsi="Calibri" w:cs="Calibri" w:asciiTheme="minorAscii" w:hAnsiTheme="minorAscii" w:cstheme="minorAscii"/>
          <w:b w:val="1"/>
          <w:bCs w:val="1"/>
          <w:sz w:val="20"/>
          <w:szCs w:val="20"/>
        </w:rPr>
        <w:t>6</w:t>
      </w:r>
      <w:r w:rsidRPr="4B1F5029" w:rsidR="00A31006">
        <w:rPr>
          <w:rFonts w:ascii="Calibri" w:hAnsi="Calibri" w:cs="Calibri" w:asciiTheme="minorAscii" w:hAnsiTheme="minorAscii" w:cstheme="minorAscii"/>
          <w:b w:val="1"/>
          <w:bCs w:val="1"/>
          <w:sz w:val="20"/>
          <w:szCs w:val="20"/>
        </w:rPr>
        <w:t xml:space="preserve">0 * 3.5 = </w:t>
      </w:r>
      <w:r w:rsidRPr="4B1F5029" w:rsidR="003349BF">
        <w:rPr>
          <w:rFonts w:ascii="Calibri" w:hAnsi="Calibri" w:cs="Calibri" w:asciiTheme="minorAscii" w:hAnsiTheme="minorAscii" w:cstheme="minorAscii"/>
          <w:b w:val="1"/>
          <w:bCs w:val="1"/>
          <w:sz w:val="20"/>
          <w:szCs w:val="20"/>
        </w:rPr>
        <w:t>2</w:t>
      </w:r>
      <w:r w:rsidRPr="4B1F5029" w:rsidR="00A31006">
        <w:rPr>
          <w:rFonts w:ascii="Calibri" w:hAnsi="Calibri" w:cs="Calibri" w:asciiTheme="minorAscii" w:hAnsiTheme="minorAscii" w:cstheme="minorAscii"/>
          <w:b w:val="1"/>
          <w:bCs w:val="1"/>
          <w:sz w:val="20"/>
          <w:szCs w:val="20"/>
        </w:rPr>
        <w:t>.1</w:t>
      </w:r>
      <w:r w:rsidRPr="4B1F5029" w:rsidR="00A31006">
        <w:rPr>
          <w:rFonts w:ascii="Calibri" w:hAnsi="Calibri" w:cs="Calibri" w:asciiTheme="minorAscii" w:hAnsiTheme="minorAscii" w:cstheme="minorAscii"/>
          <w:b w:val="1"/>
          <w:bCs w:val="1"/>
          <w:sz w:val="20"/>
          <w:szCs w:val="20"/>
        </w:rPr>
        <w:t xml:space="preserve">0). </w:t>
      </w:r>
    </w:p>
    <w:p w:rsidRPr="009D44E3" w:rsidR="00A31006" w:rsidP="00125071" w:rsidRDefault="00A31006" w14:paraId="74673216" w14:textId="77777777">
      <w:pPr>
        <w:pStyle w:val="BodyText"/>
        <w:rPr>
          <w:rFonts w:asciiTheme="minorHAnsi" w:hAnsiTheme="minorHAnsi" w:cstheme="minorHAnsi"/>
          <w:b/>
        </w:rPr>
      </w:pPr>
    </w:p>
    <w:p w:rsidRPr="009D44E3" w:rsidR="006932FD" w:rsidP="006932FD" w:rsidRDefault="006932FD" w14:paraId="0326515B" w14:textId="51E80780">
      <w:pPr>
        <w:pStyle w:val="Heading1"/>
        <w:spacing w:before="76"/>
        <w:ind w:left="360"/>
        <w:rPr>
          <w:rFonts w:asciiTheme="minorHAnsi" w:hAnsiTheme="minorHAnsi" w:cstheme="minorHAnsi"/>
        </w:rPr>
      </w:pPr>
      <w:r w:rsidRPr="009D44E3">
        <w:rPr>
          <w:rFonts w:asciiTheme="minorHAnsi" w:hAnsiTheme="minorHAnsi" w:cstheme="minorHAnsi"/>
        </w:rPr>
        <w:t xml:space="preserve">Distribution of Effort - Negotiated for the coming year </w:t>
      </w:r>
    </w:p>
    <w:p w:rsidRPr="009D44E3" w:rsidR="006932FD" w:rsidP="006932FD" w:rsidRDefault="006932FD" w14:paraId="700BB48C" w14:textId="77777777">
      <w:pPr>
        <w:pStyle w:val="BodyText"/>
        <w:spacing w:before="8" w:after="1"/>
        <w:rPr>
          <w:rFonts w:asciiTheme="minorHAnsi" w:hAnsiTheme="minorHAnsi" w:cstheme="minorHAnsi"/>
        </w:rPr>
      </w:pPr>
    </w:p>
    <w:tbl>
      <w:tblPr>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08"/>
        <w:gridCol w:w="3330"/>
      </w:tblGrid>
      <w:tr w:rsidRPr="009D44E3" w:rsidR="00DF46D6" w:rsidTr="00B92E20" w14:paraId="3F526F62" w14:textId="77777777">
        <w:trPr>
          <w:trHeight w:val="551"/>
        </w:trPr>
        <w:tc>
          <w:tcPr>
            <w:tcW w:w="3108" w:type="dxa"/>
          </w:tcPr>
          <w:p w:rsidRPr="009D44E3" w:rsidR="00DF46D6" w:rsidP="00763371" w:rsidRDefault="00DF46D6" w14:paraId="0C1A4A50" w14:textId="77777777">
            <w:pPr>
              <w:pStyle w:val="TableParagraph"/>
              <w:spacing w:line="273" w:lineRule="exact"/>
              <w:ind w:left="107"/>
              <w:rPr>
                <w:rFonts w:asciiTheme="minorHAnsi" w:hAnsiTheme="minorHAnsi" w:cstheme="minorHAnsi"/>
                <w:b/>
                <w:sz w:val="24"/>
                <w:szCs w:val="24"/>
              </w:rPr>
            </w:pPr>
            <w:r w:rsidRPr="009D44E3">
              <w:rPr>
                <w:rFonts w:asciiTheme="minorHAnsi" w:hAnsiTheme="minorHAnsi" w:cstheme="minorHAnsi"/>
                <w:b/>
                <w:color w:val="221E1F"/>
                <w:sz w:val="24"/>
                <w:szCs w:val="24"/>
              </w:rPr>
              <w:t>Focus Area</w:t>
            </w:r>
          </w:p>
        </w:tc>
        <w:tc>
          <w:tcPr>
            <w:tcW w:w="3330" w:type="dxa"/>
          </w:tcPr>
          <w:p w:rsidRPr="009D44E3" w:rsidR="00DF46D6" w:rsidP="00DF46D6" w:rsidRDefault="00DF46D6" w14:paraId="7D4A3FB1" w14:textId="77777777">
            <w:pPr>
              <w:pStyle w:val="TableParagraph"/>
              <w:spacing w:line="273" w:lineRule="exact"/>
              <w:jc w:val="center"/>
              <w:rPr>
                <w:rFonts w:asciiTheme="minorHAnsi" w:hAnsiTheme="minorHAnsi" w:cstheme="minorHAnsi"/>
                <w:b/>
                <w:color w:val="221E1F"/>
                <w:sz w:val="24"/>
                <w:szCs w:val="24"/>
              </w:rPr>
            </w:pPr>
            <w:r w:rsidRPr="009D44E3">
              <w:rPr>
                <w:rFonts w:asciiTheme="minorHAnsi" w:hAnsiTheme="minorHAnsi" w:cstheme="minorHAnsi"/>
                <w:b/>
                <w:color w:val="221E1F"/>
                <w:sz w:val="24"/>
                <w:szCs w:val="24"/>
              </w:rPr>
              <w:t>% of FTE</w:t>
            </w:r>
          </w:p>
          <w:p w:rsidRPr="009D44E3" w:rsidR="00DF46D6" w:rsidP="00DF46D6" w:rsidRDefault="00DF46D6" w14:paraId="3CECC4E4" w14:textId="247A6CCD">
            <w:pPr>
              <w:pStyle w:val="TableParagraph"/>
              <w:spacing w:line="273" w:lineRule="exact"/>
              <w:jc w:val="center"/>
              <w:rPr>
                <w:rFonts w:asciiTheme="minorHAnsi" w:hAnsiTheme="minorHAnsi" w:cstheme="minorHAnsi"/>
                <w:b/>
                <w:sz w:val="24"/>
                <w:szCs w:val="24"/>
              </w:rPr>
            </w:pPr>
            <w:r>
              <w:rPr>
                <w:rFonts w:asciiTheme="minorHAnsi" w:hAnsiTheme="minorHAnsi" w:cstheme="minorHAnsi"/>
                <w:b/>
                <w:color w:val="221E1F"/>
                <w:sz w:val="24"/>
                <w:szCs w:val="24"/>
              </w:rPr>
              <w:t>For Next CY</w:t>
            </w:r>
          </w:p>
        </w:tc>
      </w:tr>
      <w:tr w:rsidRPr="009D44E3" w:rsidR="00DF46D6" w:rsidTr="00B92E20" w14:paraId="341079AF" w14:textId="77777777">
        <w:trPr>
          <w:trHeight w:val="275"/>
        </w:trPr>
        <w:tc>
          <w:tcPr>
            <w:tcW w:w="3108" w:type="dxa"/>
          </w:tcPr>
          <w:p w:rsidRPr="009D44E3" w:rsidR="00DF46D6" w:rsidP="00763371" w:rsidRDefault="00DF46D6" w14:paraId="5887E535" w14:textId="77777777">
            <w:pPr>
              <w:pStyle w:val="TableParagraph"/>
              <w:spacing w:line="256" w:lineRule="exact"/>
              <w:ind w:left="107"/>
              <w:rPr>
                <w:rFonts w:asciiTheme="minorHAnsi" w:hAnsiTheme="minorHAnsi" w:cstheme="minorHAnsi"/>
                <w:sz w:val="24"/>
                <w:szCs w:val="24"/>
              </w:rPr>
            </w:pPr>
            <w:r w:rsidRPr="009D44E3">
              <w:rPr>
                <w:rFonts w:asciiTheme="minorHAnsi" w:hAnsiTheme="minorHAnsi" w:cstheme="minorHAnsi"/>
                <w:color w:val="221E1F"/>
                <w:sz w:val="24"/>
                <w:szCs w:val="24"/>
              </w:rPr>
              <w:t>Teaching</w:t>
            </w:r>
          </w:p>
        </w:tc>
        <w:tc>
          <w:tcPr>
            <w:tcW w:w="3330" w:type="dxa"/>
          </w:tcPr>
          <w:p w:rsidRPr="009D44E3" w:rsidR="00DF46D6" w:rsidP="00763371" w:rsidRDefault="00DF46D6" w14:paraId="7070FD97" w14:textId="77777777">
            <w:pPr>
              <w:pStyle w:val="TableParagraph"/>
              <w:rPr>
                <w:rFonts w:asciiTheme="minorHAnsi" w:hAnsiTheme="minorHAnsi" w:cstheme="minorHAnsi"/>
                <w:sz w:val="24"/>
                <w:szCs w:val="24"/>
              </w:rPr>
            </w:pPr>
          </w:p>
        </w:tc>
      </w:tr>
      <w:tr w:rsidRPr="009D44E3" w:rsidR="00DF46D6" w:rsidTr="00B92E20" w14:paraId="370AB84A" w14:textId="77777777">
        <w:trPr>
          <w:trHeight w:val="275"/>
        </w:trPr>
        <w:tc>
          <w:tcPr>
            <w:tcW w:w="3108" w:type="dxa"/>
          </w:tcPr>
          <w:p w:rsidRPr="009D44E3" w:rsidR="00DF46D6" w:rsidP="00763371" w:rsidRDefault="00F3770A" w14:paraId="7718EBDD" w14:textId="435D490A">
            <w:pPr>
              <w:pStyle w:val="TableParagraph"/>
              <w:spacing w:line="256" w:lineRule="exact"/>
              <w:ind w:left="107"/>
              <w:rPr>
                <w:rFonts w:asciiTheme="minorHAnsi" w:hAnsiTheme="minorHAnsi" w:cstheme="minorHAnsi"/>
                <w:sz w:val="24"/>
                <w:szCs w:val="24"/>
              </w:rPr>
            </w:pPr>
            <w:r>
              <w:rPr>
                <w:rFonts w:asciiTheme="minorHAnsi" w:hAnsiTheme="minorHAnsi" w:cstheme="minorHAnsi"/>
                <w:color w:val="221E1F"/>
                <w:sz w:val="24"/>
                <w:szCs w:val="24"/>
              </w:rPr>
              <w:t>Scholarly Activities</w:t>
            </w:r>
          </w:p>
        </w:tc>
        <w:tc>
          <w:tcPr>
            <w:tcW w:w="3330" w:type="dxa"/>
          </w:tcPr>
          <w:p w:rsidRPr="009D44E3" w:rsidR="00DF46D6" w:rsidP="00763371" w:rsidRDefault="00DF46D6" w14:paraId="121D6D75" w14:textId="77777777">
            <w:pPr>
              <w:pStyle w:val="TableParagraph"/>
              <w:rPr>
                <w:rFonts w:asciiTheme="minorHAnsi" w:hAnsiTheme="minorHAnsi" w:cstheme="minorHAnsi"/>
                <w:sz w:val="24"/>
                <w:szCs w:val="24"/>
              </w:rPr>
            </w:pPr>
          </w:p>
        </w:tc>
      </w:tr>
      <w:tr w:rsidRPr="009D44E3" w:rsidR="00DF46D6" w:rsidTr="00B92E20" w14:paraId="19A87B4F" w14:textId="77777777">
        <w:trPr>
          <w:trHeight w:val="277"/>
        </w:trPr>
        <w:tc>
          <w:tcPr>
            <w:tcW w:w="3108" w:type="dxa"/>
          </w:tcPr>
          <w:p w:rsidRPr="009D44E3" w:rsidR="00DF46D6" w:rsidP="00763371" w:rsidRDefault="00A93840" w14:paraId="314CB58B" w14:textId="2A655E4E">
            <w:pPr>
              <w:pStyle w:val="TableParagraph"/>
              <w:spacing w:line="258" w:lineRule="exact"/>
              <w:ind w:left="107"/>
              <w:rPr>
                <w:rFonts w:asciiTheme="minorHAnsi" w:hAnsiTheme="minorHAnsi" w:cstheme="minorHAnsi"/>
                <w:sz w:val="24"/>
                <w:szCs w:val="24"/>
              </w:rPr>
            </w:pPr>
            <w:r>
              <w:rPr>
                <w:rFonts w:asciiTheme="minorHAnsi" w:hAnsiTheme="minorHAnsi" w:cstheme="minorHAnsi"/>
                <w:color w:val="221E1F"/>
                <w:sz w:val="24"/>
                <w:szCs w:val="24"/>
              </w:rPr>
              <w:t xml:space="preserve">Professional </w:t>
            </w:r>
            <w:r w:rsidRPr="009D44E3" w:rsidR="00DF46D6">
              <w:rPr>
                <w:rFonts w:asciiTheme="minorHAnsi" w:hAnsiTheme="minorHAnsi" w:cstheme="minorHAnsi"/>
                <w:color w:val="221E1F"/>
                <w:sz w:val="24"/>
                <w:szCs w:val="24"/>
              </w:rPr>
              <w:t>Practice</w:t>
            </w:r>
          </w:p>
        </w:tc>
        <w:tc>
          <w:tcPr>
            <w:tcW w:w="3330" w:type="dxa"/>
          </w:tcPr>
          <w:p w:rsidRPr="009D44E3" w:rsidR="00DF46D6" w:rsidP="00763371" w:rsidRDefault="00DF46D6" w14:paraId="66DD53FC" w14:textId="77777777">
            <w:pPr>
              <w:pStyle w:val="TableParagraph"/>
              <w:rPr>
                <w:rFonts w:asciiTheme="minorHAnsi" w:hAnsiTheme="minorHAnsi" w:cstheme="minorHAnsi"/>
                <w:sz w:val="24"/>
                <w:szCs w:val="24"/>
              </w:rPr>
            </w:pPr>
          </w:p>
        </w:tc>
      </w:tr>
      <w:tr w:rsidRPr="009D44E3" w:rsidR="00DF46D6" w:rsidTr="00B92E20" w14:paraId="05068F03" w14:textId="77777777">
        <w:trPr>
          <w:trHeight w:val="277"/>
        </w:trPr>
        <w:tc>
          <w:tcPr>
            <w:tcW w:w="3108" w:type="dxa"/>
          </w:tcPr>
          <w:p w:rsidRPr="009D44E3" w:rsidR="00DF46D6" w:rsidP="00763371" w:rsidRDefault="00F3770A" w14:paraId="6F8F3E44" w14:textId="507D44C2">
            <w:pPr>
              <w:pStyle w:val="TableParagraph"/>
              <w:spacing w:line="258" w:lineRule="exact"/>
              <w:ind w:left="107"/>
              <w:rPr>
                <w:rFonts w:asciiTheme="minorHAnsi" w:hAnsiTheme="minorHAnsi" w:cstheme="minorHAnsi"/>
                <w:color w:val="221E1F"/>
                <w:sz w:val="24"/>
                <w:szCs w:val="24"/>
              </w:rPr>
            </w:pPr>
            <w:r>
              <w:rPr>
                <w:rFonts w:asciiTheme="minorHAnsi" w:hAnsiTheme="minorHAnsi" w:cstheme="minorHAnsi"/>
                <w:color w:val="221E1F"/>
                <w:sz w:val="24"/>
                <w:szCs w:val="24"/>
              </w:rPr>
              <w:t xml:space="preserve">Professional </w:t>
            </w:r>
            <w:r w:rsidRPr="009D44E3" w:rsidR="00DF46D6">
              <w:rPr>
                <w:rFonts w:asciiTheme="minorHAnsi" w:hAnsiTheme="minorHAnsi" w:cstheme="minorHAnsi"/>
                <w:color w:val="221E1F"/>
                <w:sz w:val="24"/>
                <w:szCs w:val="24"/>
              </w:rPr>
              <w:t>Service</w:t>
            </w:r>
          </w:p>
        </w:tc>
        <w:tc>
          <w:tcPr>
            <w:tcW w:w="3330" w:type="dxa"/>
          </w:tcPr>
          <w:p w:rsidRPr="009D44E3" w:rsidR="00DF46D6" w:rsidP="00763371" w:rsidRDefault="00DF46D6" w14:paraId="6554BC39" w14:textId="0A6CA303">
            <w:pPr>
              <w:pStyle w:val="TableParagraph"/>
              <w:rPr>
                <w:rFonts w:asciiTheme="minorHAnsi" w:hAnsiTheme="minorHAnsi" w:cstheme="minorHAnsi"/>
                <w:sz w:val="24"/>
                <w:szCs w:val="24"/>
              </w:rPr>
            </w:pPr>
          </w:p>
        </w:tc>
      </w:tr>
      <w:tr w:rsidRPr="009D44E3" w:rsidR="00A93840" w:rsidTr="00B92E20" w14:paraId="299D4482" w14:textId="77777777">
        <w:trPr>
          <w:trHeight w:val="277"/>
        </w:trPr>
        <w:tc>
          <w:tcPr>
            <w:tcW w:w="3108" w:type="dxa"/>
          </w:tcPr>
          <w:p w:rsidR="00A93840" w:rsidP="00763371" w:rsidRDefault="00A93840" w14:paraId="0C38DA8B" w14:textId="4FC9C2B4">
            <w:pPr>
              <w:pStyle w:val="TableParagraph"/>
              <w:spacing w:line="258" w:lineRule="exact"/>
              <w:ind w:left="107"/>
              <w:rPr>
                <w:rFonts w:asciiTheme="minorHAnsi" w:hAnsiTheme="minorHAnsi" w:cstheme="minorHAnsi"/>
                <w:color w:val="221E1F"/>
                <w:sz w:val="24"/>
                <w:szCs w:val="24"/>
              </w:rPr>
            </w:pPr>
            <w:r>
              <w:rPr>
                <w:rFonts w:asciiTheme="minorHAnsi" w:hAnsiTheme="minorHAnsi" w:cstheme="minorHAnsi"/>
                <w:color w:val="221E1F"/>
                <w:sz w:val="24"/>
                <w:szCs w:val="24"/>
              </w:rPr>
              <w:t>Professional Administration</w:t>
            </w:r>
          </w:p>
        </w:tc>
        <w:tc>
          <w:tcPr>
            <w:tcW w:w="3330" w:type="dxa"/>
          </w:tcPr>
          <w:p w:rsidRPr="009D44E3" w:rsidR="00A93840" w:rsidP="00763371" w:rsidRDefault="00A93840" w14:paraId="7C24C4C2" w14:textId="77777777">
            <w:pPr>
              <w:pStyle w:val="TableParagraph"/>
              <w:rPr>
                <w:rFonts w:asciiTheme="minorHAnsi" w:hAnsiTheme="minorHAnsi" w:cstheme="minorHAnsi"/>
                <w:sz w:val="24"/>
                <w:szCs w:val="24"/>
              </w:rPr>
            </w:pPr>
          </w:p>
        </w:tc>
      </w:tr>
    </w:tbl>
    <w:p w:rsidRPr="009D44E3" w:rsidR="00125071" w:rsidP="00125071" w:rsidRDefault="00125071" w14:paraId="1AF5AD9B" w14:textId="77777777">
      <w:pPr>
        <w:pStyle w:val="BodyText"/>
        <w:rPr>
          <w:rFonts w:asciiTheme="minorHAnsi" w:hAnsiTheme="minorHAnsi" w:cstheme="minorHAnsi"/>
          <w:b/>
        </w:rPr>
      </w:pPr>
    </w:p>
    <w:p w:rsidRPr="009D44E3" w:rsidR="00125071" w:rsidP="00125071" w:rsidRDefault="00125071" w14:paraId="5E11E13C" w14:textId="0638268F">
      <w:pPr>
        <w:pStyle w:val="Heading1"/>
        <w:tabs>
          <w:tab w:val="left" w:pos="500"/>
        </w:tabs>
        <w:spacing w:line="240" w:lineRule="auto"/>
        <w:ind w:left="0"/>
        <w:rPr>
          <w:rFonts w:asciiTheme="minorHAnsi" w:hAnsiTheme="minorHAnsi" w:cstheme="minorHAnsi"/>
          <w:color w:val="221E1F"/>
        </w:rPr>
      </w:pPr>
      <w:r w:rsidRPr="009D44E3">
        <w:rPr>
          <w:rFonts w:asciiTheme="minorHAnsi" w:hAnsiTheme="minorHAnsi" w:cstheme="minorHAnsi"/>
          <w:color w:val="221E1F"/>
        </w:rPr>
        <w:t xml:space="preserve">We have met and discussed this </w:t>
      </w:r>
      <w:r w:rsidRPr="009D44E3" w:rsidR="00BE25FB">
        <w:rPr>
          <w:rFonts w:asciiTheme="minorHAnsi" w:hAnsiTheme="minorHAnsi" w:cstheme="minorHAnsi"/>
          <w:color w:val="221E1F"/>
        </w:rPr>
        <w:t>A</w:t>
      </w:r>
      <w:r w:rsidRPr="009D44E3">
        <w:rPr>
          <w:rFonts w:asciiTheme="minorHAnsi" w:hAnsiTheme="minorHAnsi" w:cstheme="minorHAnsi"/>
          <w:color w:val="221E1F"/>
        </w:rPr>
        <w:t xml:space="preserve">nnual </w:t>
      </w:r>
      <w:r w:rsidRPr="009D44E3" w:rsidR="00BE25FB">
        <w:rPr>
          <w:rFonts w:asciiTheme="minorHAnsi" w:hAnsiTheme="minorHAnsi" w:cstheme="minorHAnsi"/>
          <w:color w:val="221E1F"/>
        </w:rPr>
        <w:t>Review</w:t>
      </w:r>
    </w:p>
    <w:p w:rsidRPr="009D44E3" w:rsidR="00125071" w:rsidP="00125071" w:rsidRDefault="00125071" w14:paraId="6EFA9109" w14:textId="77777777">
      <w:pPr>
        <w:pStyle w:val="BodyText"/>
        <w:spacing w:before="6"/>
        <w:rPr>
          <w:rFonts w:asciiTheme="minorHAnsi" w:hAnsiTheme="minorHAnsi" w:cstheme="minorHAnsi"/>
          <w:b/>
        </w:rPr>
      </w:pPr>
    </w:p>
    <w:p w:rsidRPr="009D44E3" w:rsidR="00125071" w:rsidP="00BE25FB" w:rsidRDefault="00E80A33" w14:paraId="1D9B0919" w14:textId="39AFE8B1">
      <w:pPr>
        <w:pStyle w:val="ListParagraph"/>
        <w:numPr>
          <w:ilvl w:val="0"/>
          <w:numId w:val="3"/>
        </w:numPr>
        <w:tabs>
          <w:tab w:val="left" w:pos="6180"/>
          <w:tab w:val="left" w:pos="6619"/>
          <w:tab w:val="left" w:pos="9499"/>
        </w:tabs>
        <w:spacing w:before="60" w:line="240" w:lineRule="auto"/>
        <w:rPr>
          <w:rFonts w:asciiTheme="minorHAnsi" w:hAnsiTheme="minorHAnsi" w:cstheme="minorHAnsi"/>
          <w:bCs/>
          <w:sz w:val="24"/>
          <w:szCs w:val="24"/>
        </w:rPr>
      </w:pPr>
      <w:r w:rsidRPr="009D44E3">
        <w:rPr>
          <w:rFonts w:asciiTheme="minorHAnsi" w:hAnsiTheme="minorHAnsi" w:cstheme="minorHAnsi"/>
          <w:b/>
          <w:color w:val="221E1F"/>
          <w:sz w:val="24"/>
          <w:szCs w:val="24"/>
        </w:rPr>
        <w:t>Faculty</w:t>
      </w:r>
      <w:r w:rsidRPr="009D44E3" w:rsidR="00125071">
        <w:rPr>
          <w:rFonts w:asciiTheme="minorHAnsi" w:hAnsiTheme="minorHAnsi" w:cstheme="minorHAnsi"/>
          <w:b/>
          <w:color w:val="221E1F"/>
          <w:sz w:val="24"/>
          <w:szCs w:val="24"/>
        </w:rPr>
        <w:t xml:space="preserve"> </w:t>
      </w:r>
      <w:r w:rsidRPr="009D44E3" w:rsidR="00125071">
        <w:rPr>
          <w:rFonts w:asciiTheme="minorHAnsi" w:hAnsiTheme="minorHAnsi" w:cstheme="minorHAnsi"/>
          <w:bCs/>
          <w:color w:val="221E1F"/>
          <w:sz w:val="24"/>
          <w:szCs w:val="24"/>
        </w:rPr>
        <w:t xml:space="preserve">______________________   </w:t>
      </w:r>
      <w:r w:rsidRPr="009D44E3" w:rsidR="00125071">
        <w:rPr>
          <w:rFonts w:asciiTheme="minorHAnsi" w:hAnsiTheme="minorHAnsi" w:cstheme="minorHAnsi"/>
          <w:b/>
          <w:color w:val="221E1F"/>
          <w:sz w:val="24"/>
          <w:szCs w:val="24"/>
        </w:rPr>
        <w:t>Date</w:t>
      </w:r>
      <w:r w:rsidRPr="009D44E3" w:rsidR="00125071">
        <w:rPr>
          <w:rFonts w:asciiTheme="minorHAnsi" w:hAnsiTheme="minorHAnsi" w:cstheme="minorHAnsi"/>
          <w:bCs/>
          <w:color w:val="221E1F"/>
          <w:sz w:val="24"/>
          <w:szCs w:val="24"/>
        </w:rPr>
        <w:t>________________________</w:t>
      </w:r>
    </w:p>
    <w:p w:rsidRPr="009D44E3" w:rsidR="00125071" w:rsidP="00BE25FB" w:rsidRDefault="00125071" w14:paraId="5FB8BD40" w14:textId="77777777">
      <w:pPr>
        <w:pStyle w:val="BodyText"/>
        <w:spacing w:before="60"/>
        <w:rPr>
          <w:rFonts w:asciiTheme="minorHAnsi" w:hAnsiTheme="minorHAnsi" w:cstheme="minorHAnsi"/>
          <w:b/>
        </w:rPr>
      </w:pPr>
    </w:p>
    <w:p w:rsidRPr="009D44E3" w:rsidR="00125071" w:rsidDel="00E93A17" w:rsidP="00BE25FB" w:rsidRDefault="00125071" w14:paraId="32B8C55B" w14:textId="77777777">
      <w:pPr>
        <w:pStyle w:val="ListParagraph"/>
        <w:numPr>
          <w:ilvl w:val="0"/>
          <w:numId w:val="3"/>
        </w:numPr>
        <w:tabs>
          <w:tab w:val="left" w:pos="4459"/>
          <w:tab w:val="left" w:pos="7752"/>
        </w:tabs>
        <w:spacing w:before="60" w:line="240" w:lineRule="auto"/>
        <w:ind w:right="2525"/>
        <w:rPr>
          <w:rFonts w:asciiTheme="minorHAnsi" w:hAnsiTheme="minorHAnsi" w:cstheme="minorHAnsi"/>
          <w:bCs/>
          <w:sz w:val="24"/>
          <w:szCs w:val="24"/>
        </w:rPr>
      </w:pPr>
      <w:r w:rsidRPr="009D44E3">
        <w:rPr>
          <w:rFonts w:asciiTheme="minorHAnsi" w:hAnsiTheme="minorHAnsi" w:cstheme="minorHAnsi"/>
          <w:b/>
          <w:sz w:val="24"/>
          <w:szCs w:val="24"/>
        </w:rPr>
        <w:t>Supervisor</w:t>
      </w:r>
      <w:r w:rsidRPr="009D44E3">
        <w:rPr>
          <w:rFonts w:asciiTheme="minorHAnsi" w:hAnsiTheme="minorHAnsi" w:cstheme="minorHAnsi"/>
          <w:bCs/>
          <w:sz w:val="24"/>
          <w:szCs w:val="24"/>
        </w:rPr>
        <w:t xml:space="preserve">_____________________ </w:t>
      </w:r>
      <w:r w:rsidRPr="009D44E3">
        <w:rPr>
          <w:rFonts w:asciiTheme="minorHAnsi" w:hAnsiTheme="minorHAnsi" w:cstheme="minorHAnsi"/>
          <w:b/>
          <w:sz w:val="24"/>
          <w:szCs w:val="24"/>
        </w:rPr>
        <w:t>Date</w:t>
      </w:r>
      <w:r w:rsidRPr="009D44E3">
        <w:rPr>
          <w:rFonts w:asciiTheme="minorHAnsi" w:hAnsiTheme="minorHAnsi" w:cstheme="minorHAnsi"/>
          <w:bCs/>
          <w:sz w:val="24"/>
          <w:szCs w:val="24"/>
        </w:rPr>
        <w:t>________________________</w:t>
      </w:r>
    </w:p>
    <w:p w:rsidRPr="009D44E3" w:rsidR="00125071" w:rsidP="00BE25FB" w:rsidRDefault="00125071" w14:paraId="757810D1" w14:textId="77777777">
      <w:pPr>
        <w:spacing w:before="60"/>
        <w:rPr>
          <w:rFonts w:asciiTheme="minorHAnsi" w:hAnsiTheme="minorHAnsi" w:cstheme="minorHAnsi"/>
          <w:bCs/>
          <w:sz w:val="24"/>
          <w:szCs w:val="24"/>
        </w:rPr>
      </w:pPr>
    </w:p>
    <w:p w:rsidRPr="009D44E3" w:rsidR="00125071" w:rsidP="00BE25FB" w:rsidRDefault="00125071" w14:paraId="1A2A1D2F" w14:textId="77777777">
      <w:pPr>
        <w:spacing w:before="60"/>
        <w:rPr>
          <w:rFonts w:asciiTheme="minorHAnsi" w:hAnsiTheme="minorHAnsi" w:cstheme="minorHAnsi"/>
          <w:bCs/>
          <w:sz w:val="24"/>
          <w:szCs w:val="24"/>
        </w:rPr>
      </w:pPr>
    </w:p>
    <w:p w:rsidRPr="00780FF0" w:rsidR="005538CC" w:rsidP="4B1F5029" w:rsidRDefault="00BE25FB" w14:paraId="00CD4D6C" w14:noSpellErr="1" w14:textId="465601D9">
      <w:pPr>
        <w:pStyle w:val="BodyText"/>
        <w:numPr>
          <w:ilvl w:val="0"/>
          <w:numId w:val="4"/>
        </w:numPr>
        <w:spacing w:before="10"/>
        <w:rPr>
          <w:rFonts w:ascii="Calibri" w:hAnsi="Calibri" w:cs="Calibri" w:asciiTheme="minorAscii" w:hAnsiTheme="minorAscii" w:cstheme="minorAscii"/>
          <w:b w:val="1"/>
          <w:bCs w:val="1"/>
        </w:rPr>
      </w:pPr>
    </w:p>
    <w:sectPr w:rsidRPr="00780FF0" w:rsidR="005538CC" w:rsidSect="000E526C">
      <w:footerReference w:type="default" r:id="rId15"/>
      <w:pgSz w:w="12240" w:h="15840" w:orient="portrait" w:code="1"/>
      <w:pgMar w:top="280" w:right="940" w:bottom="990" w:left="1020" w:header="720" w:footer="720"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27DAE" w:rsidRDefault="00C27DAE" w14:paraId="5E66303F" w14:textId="77777777">
      <w:r>
        <w:separator/>
      </w:r>
    </w:p>
  </w:endnote>
  <w:endnote w:type="continuationSeparator" w:id="0">
    <w:p w:rsidR="00C27DAE" w:rsidRDefault="00C27DAE" w14:paraId="224DB3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715621"/>
      <w:docPartObj>
        <w:docPartGallery w:val="Page Numbers (Bottom of Page)"/>
        <w:docPartUnique/>
      </w:docPartObj>
    </w:sdtPr>
    <w:sdtEndPr>
      <w:rPr>
        <w:rFonts w:ascii="Calibri" w:hAnsi="Calibri" w:asciiTheme="minorAscii" w:hAnsiTheme="minorAscii"/>
        <w:noProof/>
      </w:rPr>
    </w:sdtEndPr>
    <w:sdtContent>
      <w:p w:rsidRPr="00865A83" w:rsidR="00F55A0B" w:rsidRDefault="00D105FE" w14:paraId="64BD4F7B" w14:textId="77777777">
        <w:pPr>
          <w:pStyle w:val="Footer"/>
          <w:jc w:val="center"/>
          <w:rPr>
            <w:rFonts w:asciiTheme="minorHAnsi" w:hAnsiTheme="minorHAnsi"/>
          </w:rPr>
        </w:pPr>
        <w:r w:rsidRPr="00865A83">
          <w:rPr>
            <w:rFonts w:asciiTheme="minorHAnsi" w:hAnsiTheme="minorHAnsi"/>
          </w:rPr>
          <w:fldChar w:fldCharType="begin"/>
        </w:r>
        <w:r w:rsidRPr="00865A83">
          <w:rPr>
            <w:rFonts w:asciiTheme="minorHAnsi" w:hAnsiTheme="minorHAnsi"/>
          </w:rPr>
          <w:instrText xml:space="preserve"> PAGE   \* MERGEFORMAT </w:instrText>
        </w:r>
        <w:r w:rsidRPr="00865A83">
          <w:rPr>
            <w:rFonts w:asciiTheme="minorHAnsi" w:hAnsiTheme="minorHAnsi"/>
          </w:rPr>
          <w:fldChar w:fldCharType="separate"/>
        </w:r>
        <w:r>
          <w:rPr>
            <w:rFonts w:asciiTheme="minorHAnsi" w:hAnsiTheme="minorHAnsi"/>
            <w:noProof/>
          </w:rPr>
          <w:t>1</w:t>
        </w:r>
        <w:r w:rsidRPr="00865A83">
          <w:rPr>
            <w:rFonts w:asciiTheme="minorHAnsi" w:hAnsiTheme="minorHAnsi"/>
            <w:noProof/>
          </w:rPr>
          <w:fldChar w:fldCharType="end"/>
        </w:r>
      </w:p>
    </w:sdtContent>
  </w:sdt>
  <w:p w:rsidR="00F55A0B" w:rsidRDefault="00F55A0B" w14:paraId="4D9F05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27DAE" w:rsidRDefault="00C27DAE" w14:paraId="5888F4FA" w14:textId="77777777">
      <w:r>
        <w:separator/>
      </w:r>
    </w:p>
  </w:footnote>
  <w:footnote w:type="continuationSeparator" w:id="0">
    <w:p w:rsidR="00C27DAE" w:rsidRDefault="00C27DAE" w14:paraId="23CFDCD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1E4B"/>
    <w:multiLevelType w:val="multilevel"/>
    <w:tmpl w:val="90C0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22547"/>
    <w:multiLevelType w:val="hybridMultilevel"/>
    <w:tmpl w:val="1EB679F8"/>
    <w:lvl w:ilvl="0" w:tplc="EE0CFB4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276E60"/>
    <w:multiLevelType w:val="hybridMultilevel"/>
    <w:tmpl w:val="5FCA466A"/>
    <w:lvl w:ilvl="0" w:tplc="C69625BE">
      <w:start w:val="1"/>
      <w:numFmt w:val="decimal"/>
      <w:lvlText w:val="%1."/>
      <w:lvlJc w:val="left"/>
      <w:pPr>
        <w:ind w:left="860" w:hanging="360"/>
      </w:pPr>
      <w:rPr>
        <w:rFonts w:hint="default"/>
        <w:b/>
        <w:color w:val="auto"/>
        <w:u w:val="single"/>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2DDF7355"/>
    <w:multiLevelType w:val="hybridMultilevel"/>
    <w:tmpl w:val="C48E26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7A8732E"/>
    <w:multiLevelType w:val="hybridMultilevel"/>
    <w:tmpl w:val="1A06B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FF4C0D"/>
    <w:multiLevelType w:val="hybridMultilevel"/>
    <w:tmpl w:val="3F0C38F0"/>
    <w:lvl w:ilvl="0" w:tplc="A80C63C0">
      <w:start w:val="1"/>
      <w:numFmt w:val="bullet"/>
      <w:lvlText w:val=""/>
      <w:lvlJc w:val="left"/>
      <w:pPr>
        <w:ind w:left="720" w:hanging="360"/>
      </w:pPr>
      <w:rPr>
        <w:rFonts w:hint="default" w:ascii="Wingdings" w:hAnsi="Wingdings"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201638"/>
    <w:multiLevelType w:val="hybridMultilevel"/>
    <w:tmpl w:val="8DC0712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C4C76C4"/>
    <w:multiLevelType w:val="hybridMultilevel"/>
    <w:tmpl w:val="FBC0B372"/>
    <w:lvl w:ilvl="0" w:tplc="04090001">
      <w:start w:val="1"/>
      <w:numFmt w:val="bullet"/>
      <w:lvlText w:val=""/>
      <w:lvlJc w:val="left"/>
      <w:pPr>
        <w:ind w:left="860" w:hanging="360"/>
      </w:pPr>
      <w:rPr>
        <w:rFonts w:hint="default" w:ascii="Symbol" w:hAnsi="Symbol"/>
      </w:rPr>
    </w:lvl>
    <w:lvl w:ilvl="1" w:tplc="04090003">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8" w15:restartNumberingAfterBreak="0">
    <w:nsid w:val="7B077FA3"/>
    <w:multiLevelType w:val="hybridMultilevel"/>
    <w:tmpl w:val="085AAF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7DD23393"/>
    <w:multiLevelType w:val="hybridMultilevel"/>
    <w:tmpl w:val="B9FED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29380664">
    <w:abstractNumId w:val="3"/>
  </w:num>
  <w:num w:numId="2" w16cid:durableId="950356805">
    <w:abstractNumId w:val="9"/>
  </w:num>
  <w:num w:numId="3" w16cid:durableId="584656673">
    <w:abstractNumId w:val="4"/>
  </w:num>
  <w:num w:numId="4" w16cid:durableId="1103037034">
    <w:abstractNumId w:val="2"/>
  </w:num>
  <w:num w:numId="5" w16cid:durableId="880284037">
    <w:abstractNumId w:val="1"/>
  </w:num>
  <w:num w:numId="6" w16cid:durableId="1495298761">
    <w:abstractNumId w:val="0"/>
  </w:num>
  <w:num w:numId="7" w16cid:durableId="209072934">
    <w:abstractNumId w:val="7"/>
  </w:num>
  <w:num w:numId="8" w16cid:durableId="1300038264">
    <w:abstractNumId w:val="5"/>
  </w:num>
  <w:num w:numId="9" w16cid:durableId="893472673">
    <w:abstractNumId w:val="6"/>
  </w:num>
  <w:num w:numId="10" w16cid:durableId="272712782">
    <w:abstractNumId w:val="8"/>
  </w:num>
</w:numbering>
</file>

<file path=word/people.xml><?xml version="1.0" encoding="utf-8"?>
<w15:people xmlns:mc="http://schemas.openxmlformats.org/markup-compatibility/2006" xmlns:w15="http://schemas.microsoft.com/office/word/2012/wordml" mc:Ignorable="w15">
  <w15:person w15:author="Hultquist, Teresa L [2]">
    <w15:presenceInfo w15:providerId="AD" w15:userId="S::Tbarry@unmc.edu::955ccc0d-0aef-4260-8d44-a675f2de9d7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5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71"/>
    <w:rsid w:val="000042FF"/>
    <w:rsid w:val="0000649E"/>
    <w:rsid w:val="000123BE"/>
    <w:rsid w:val="0002565A"/>
    <w:rsid w:val="000416ED"/>
    <w:rsid w:val="00047E8F"/>
    <w:rsid w:val="000618F4"/>
    <w:rsid w:val="00071EA0"/>
    <w:rsid w:val="000A4D92"/>
    <w:rsid w:val="000B142A"/>
    <w:rsid w:val="000C0CC6"/>
    <w:rsid w:val="000C2041"/>
    <w:rsid w:val="000C2340"/>
    <w:rsid w:val="000D05BD"/>
    <w:rsid w:val="000D4C44"/>
    <w:rsid w:val="000E12FB"/>
    <w:rsid w:val="000E526C"/>
    <w:rsid w:val="000F17DB"/>
    <w:rsid w:val="000F2BB0"/>
    <w:rsid w:val="00105268"/>
    <w:rsid w:val="00112F5A"/>
    <w:rsid w:val="00125071"/>
    <w:rsid w:val="0012762D"/>
    <w:rsid w:val="0013105A"/>
    <w:rsid w:val="0013550A"/>
    <w:rsid w:val="00145552"/>
    <w:rsid w:val="00154184"/>
    <w:rsid w:val="00174DCA"/>
    <w:rsid w:val="001777C2"/>
    <w:rsid w:val="001856E7"/>
    <w:rsid w:val="00195D41"/>
    <w:rsid w:val="001A412C"/>
    <w:rsid w:val="001A7DF9"/>
    <w:rsid w:val="001C775B"/>
    <w:rsid w:val="001C7CE8"/>
    <w:rsid w:val="001D2EC1"/>
    <w:rsid w:val="001E1AC2"/>
    <w:rsid w:val="001F075B"/>
    <w:rsid w:val="001F5B63"/>
    <w:rsid w:val="00202B00"/>
    <w:rsid w:val="00205290"/>
    <w:rsid w:val="00210512"/>
    <w:rsid w:val="00220D55"/>
    <w:rsid w:val="00246508"/>
    <w:rsid w:val="00262D8C"/>
    <w:rsid w:val="0027187C"/>
    <w:rsid w:val="00271D10"/>
    <w:rsid w:val="0028782A"/>
    <w:rsid w:val="00294E48"/>
    <w:rsid w:val="002A46D0"/>
    <w:rsid w:val="002A706B"/>
    <w:rsid w:val="002B13E6"/>
    <w:rsid w:val="002B1E50"/>
    <w:rsid w:val="002B3D1F"/>
    <w:rsid w:val="002C309D"/>
    <w:rsid w:val="002C3C03"/>
    <w:rsid w:val="002E6969"/>
    <w:rsid w:val="002F5494"/>
    <w:rsid w:val="002F7389"/>
    <w:rsid w:val="00303C4C"/>
    <w:rsid w:val="00305EF7"/>
    <w:rsid w:val="003147D1"/>
    <w:rsid w:val="0031623E"/>
    <w:rsid w:val="003204B0"/>
    <w:rsid w:val="00324E87"/>
    <w:rsid w:val="003349BF"/>
    <w:rsid w:val="003349E6"/>
    <w:rsid w:val="00344B56"/>
    <w:rsid w:val="00345D56"/>
    <w:rsid w:val="00346ACA"/>
    <w:rsid w:val="003540BD"/>
    <w:rsid w:val="003842FA"/>
    <w:rsid w:val="003867CB"/>
    <w:rsid w:val="00397FAB"/>
    <w:rsid w:val="003A0244"/>
    <w:rsid w:val="003A0586"/>
    <w:rsid w:val="003A0E7A"/>
    <w:rsid w:val="003B013B"/>
    <w:rsid w:val="003B6511"/>
    <w:rsid w:val="003B7901"/>
    <w:rsid w:val="003C45FD"/>
    <w:rsid w:val="003E1472"/>
    <w:rsid w:val="003E7327"/>
    <w:rsid w:val="003F327A"/>
    <w:rsid w:val="003F5CB3"/>
    <w:rsid w:val="0040796D"/>
    <w:rsid w:val="00410682"/>
    <w:rsid w:val="00417D24"/>
    <w:rsid w:val="004357A8"/>
    <w:rsid w:val="00436C17"/>
    <w:rsid w:val="004455D8"/>
    <w:rsid w:val="00450883"/>
    <w:rsid w:val="00465545"/>
    <w:rsid w:val="0046761C"/>
    <w:rsid w:val="00467765"/>
    <w:rsid w:val="00474C34"/>
    <w:rsid w:val="00475B99"/>
    <w:rsid w:val="004775DF"/>
    <w:rsid w:val="00480852"/>
    <w:rsid w:val="004816B9"/>
    <w:rsid w:val="004827CE"/>
    <w:rsid w:val="00483413"/>
    <w:rsid w:val="00486A70"/>
    <w:rsid w:val="004B04BD"/>
    <w:rsid w:val="004C197E"/>
    <w:rsid w:val="004C1AF1"/>
    <w:rsid w:val="004D08ED"/>
    <w:rsid w:val="004D5C87"/>
    <w:rsid w:val="004D7CA4"/>
    <w:rsid w:val="004E6C5C"/>
    <w:rsid w:val="004E75CC"/>
    <w:rsid w:val="004F1768"/>
    <w:rsid w:val="004F540A"/>
    <w:rsid w:val="004F7FD4"/>
    <w:rsid w:val="00504C22"/>
    <w:rsid w:val="0051321B"/>
    <w:rsid w:val="00522E84"/>
    <w:rsid w:val="00523A25"/>
    <w:rsid w:val="00524107"/>
    <w:rsid w:val="0053793D"/>
    <w:rsid w:val="0054046A"/>
    <w:rsid w:val="00540A0D"/>
    <w:rsid w:val="00540A6A"/>
    <w:rsid w:val="00544033"/>
    <w:rsid w:val="005531FE"/>
    <w:rsid w:val="005538CC"/>
    <w:rsid w:val="005538F1"/>
    <w:rsid w:val="005557BB"/>
    <w:rsid w:val="00557179"/>
    <w:rsid w:val="005634DB"/>
    <w:rsid w:val="005637AB"/>
    <w:rsid w:val="005645B3"/>
    <w:rsid w:val="00566D8F"/>
    <w:rsid w:val="005729F3"/>
    <w:rsid w:val="005744D7"/>
    <w:rsid w:val="00583007"/>
    <w:rsid w:val="00590C7E"/>
    <w:rsid w:val="005A1AB7"/>
    <w:rsid w:val="005B453C"/>
    <w:rsid w:val="005B5F42"/>
    <w:rsid w:val="005B7971"/>
    <w:rsid w:val="005C4281"/>
    <w:rsid w:val="005D03FE"/>
    <w:rsid w:val="005D6288"/>
    <w:rsid w:val="005F1AF0"/>
    <w:rsid w:val="005F58A0"/>
    <w:rsid w:val="005F6145"/>
    <w:rsid w:val="00600A18"/>
    <w:rsid w:val="00601D1E"/>
    <w:rsid w:val="00603DDB"/>
    <w:rsid w:val="0060592C"/>
    <w:rsid w:val="0060621D"/>
    <w:rsid w:val="00612814"/>
    <w:rsid w:val="00613DC1"/>
    <w:rsid w:val="0062338F"/>
    <w:rsid w:val="00626410"/>
    <w:rsid w:val="00626E21"/>
    <w:rsid w:val="00630D1B"/>
    <w:rsid w:val="00635281"/>
    <w:rsid w:val="00636B4E"/>
    <w:rsid w:val="00640E3D"/>
    <w:rsid w:val="00646CC2"/>
    <w:rsid w:val="00651490"/>
    <w:rsid w:val="00663B17"/>
    <w:rsid w:val="0066615B"/>
    <w:rsid w:val="0067043A"/>
    <w:rsid w:val="00671B78"/>
    <w:rsid w:val="006842DA"/>
    <w:rsid w:val="006932FD"/>
    <w:rsid w:val="00694DD6"/>
    <w:rsid w:val="00697B2B"/>
    <w:rsid w:val="006A290D"/>
    <w:rsid w:val="006B0B81"/>
    <w:rsid w:val="006B15B2"/>
    <w:rsid w:val="006B3635"/>
    <w:rsid w:val="006C09E5"/>
    <w:rsid w:val="006D208D"/>
    <w:rsid w:val="006D4D48"/>
    <w:rsid w:val="006E0A34"/>
    <w:rsid w:val="006E2710"/>
    <w:rsid w:val="006E5814"/>
    <w:rsid w:val="006E7868"/>
    <w:rsid w:val="006E7AD5"/>
    <w:rsid w:val="006F24F4"/>
    <w:rsid w:val="006F6613"/>
    <w:rsid w:val="00700036"/>
    <w:rsid w:val="00703471"/>
    <w:rsid w:val="0070363C"/>
    <w:rsid w:val="00724A75"/>
    <w:rsid w:val="0073199F"/>
    <w:rsid w:val="0073202B"/>
    <w:rsid w:val="0073594E"/>
    <w:rsid w:val="00751820"/>
    <w:rsid w:val="00756CD5"/>
    <w:rsid w:val="00765B69"/>
    <w:rsid w:val="00771BF0"/>
    <w:rsid w:val="00780FF0"/>
    <w:rsid w:val="007872E6"/>
    <w:rsid w:val="007900E6"/>
    <w:rsid w:val="007A5E57"/>
    <w:rsid w:val="007B1799"/>
    <w:rsid w:val="007B2CF4"/>
    <w:rsid w:val="007B2DB4"/>
    <w:rsid w:val="007B336E"/>
    <w:rsid w:val="007B6B04"/>
    <w:rsid w:val="007C1A74"/>
    <w:rsid w:val="007C1DDC"/>
    <w:rsid w:val="007D0B91"/>
    <w:rsid w:val="007D381A"/>
    <w:rsid w:val="007D7F4E"/>
    <w:rsid w:val="007E016F"/>
    <w:rsid w:val="007E287C"/>
    <w:rsid w:val="007E6CF4"/>
    <w:rsid w:val="00800300"/>
    <w:rsid w:val="00803AF3"/>
    <w:rsid w:val="00816AEF"/>
    <w:rsid w:val="00820B05"/>
    <w:rsid w:val="008317E4"/>
    <w:rsid w:val="0083738C"/>
    <w:rsid w:val="00846CF7"/>
    <w:rsid w:val="008542CC"/>
    <w:rsid w:val="0087229F"/>
    <w:rsid w:val="00874753"/>
    <w:rsid w:val="00880129"/>
    <w:rsid w:val="0088465A"/>
    <w:rsid w:val="0089343B"/>
    <w:rsid w:val="008A16AF"/>
    <w:rsid w:val="008A651A"/>
    <w:rsid w:val="008A6E3B"/>
    <w:rsid w:val="008B55A5"/>
    <w:rsid w:val="008B6723"/>
    <w:rsid w:val="008B7F7E"/>
    <w:rsid w:val="008C1F20"/>
    <w:rsid w:val="008C4F7C"/>
    <w:rsid w:val="008C764A"/>
    <w:rsid w:val="008D48F3"/>
    <w:rsid w:val="008E2433"/>
    <w:rsid w:val="008E6CFD"/>
    <w:rsid w:val="008F1D6D"/>
    <w:rsid w:val="008F36FE"/>
    <w:rsid w:val="008F3C9F"/>
    <w:rsid w:val="00903BE4"/>
    <w:rsid w:val="00921F60"/>
    <w:rsid w:val="00921FFA"/>
    <w:rsid w:val="009502F0"/>
    <w:rsid w:val="009619B6"/>
    <w:rsid w:val="0096785B"/>
    <w:rsid w:val="0097039C"/>
    <w:rsid w:val="00974BC5"/>
    <w:rsid w:val="0097ADED"/>
    <w:rsid w:val="00995548"/>
    <w:rsid w:val="009A11BF"/>
    <w:rsid w:val="009A7458"/>
    <w:rsid w:val="009B6D56"/>
    <w:rsid w:val="009B7898"/>
    <w:rsid w:val="009C7B74"/>
    <w:rsid w:val="009D28FF"/>
    <w:rsid w:val="009D44E3"/>
    <w:rsid w:val="009D65B6"/>
    <w:rsid w:val="009E1FAE"/>
    <w:rsid w:val="009E3C92"/>
    <w:rsid w:val="009F706F"/>
    <w:rsid w:val="00A04652"/>
    <w:rsid w:val="00A05BF7"/>
    <w:rsid w:val="00A0646F"/>
    <w:rsid w:val="00A24719"/>
    <w:rsid w:val="00A31006"/>
    <w:rsid w:val="00A323C5"/>
    <w:rsid w:val="00A37F7F"/>
    <w:rsid w:val="00A44515"/>
    <w:rsid w:val="00A50CAE"/>
    <w:rsid w:val="00A51065"/>
    <w:rsid w:val="00A5108B"/>
    <w:rsid w:val="00A648E4"/>
    <w:rsid w:val="00A652B6"/>
    <w:rsid w:val="00A87C1F"/>
    <w:rsid w:val="00A90858"/>
    <w:rsid w:val="00A91D54"/>
    <w:rsid w:val="00A93840"/>
    <w:rsid w:val="00A947A7"/>
    <w:rsid w:val="00AA2268"/>
    <w:rsid w:val="00AA3D79"/>
    <w:rsid w:val="00AD4765"/>
    <w:rsid w:val="00AD7F76"/>
    <w:rsid w:val="00AE0C32"/>
    <w:rsid w:val="00AE4D0A"/>
    <w:rsid w:val="00AE6F06"/>
    <w:rsid w:val="00AF1597"/>
    <w:rsid w:val="00AF2871"/>
    <w:rsid w:val="00AF4C6B"/>
    <w:rsid w:val="00B10349"/>
    <w:rsid w:val="00B17A9B"/>
    <w:rsid w:val="00B20789"/>
    <w:rsid w:val="00B216BF"/>
    <w:rsid w:val="00B45B7D"/>
    <w:rsid w:val="00B54902"/>
    <w:rsid w:val="00B70F4E"/>
    <w:rsid w:val="00B72C02"/>
    <w:rsid w:val="00B809EE"/>
    <w:rsid w:val="00B8414D"/>
    <w:rsid w:val="00B852D1"/>
    <w:rsid w:val="00B868DB"/>
    <w:rsid w:val="00B92E20"/>
    <w:rsid w:val="00BA3E78"/>
    <w:rsid w:val="00BB6C7B"/>
    <w:rsid w:val="00BC1C6E"/>
    <w:rsid w:val="00BC1FC9"/>
    <w:rsid w:val="00BC3F82"/>
    <w:rsid w:val="00BC5E95"/>
    <w:rsid w:val="00BD14ED"/>
    <w:rsid w:val="00BE25FB"/>
    <w:rsid w:val="00BE6BCD"/>
    <w:rsid w:val="00BF24D8"/>
    <w:rsid w:val="00BF7F44"/>
    <w:rsid w:val="00C00102"/>
    <w:rsid w:val="00C02AE0"/>
    <w:rsid w:val="00C13576"/>
    <w:rsid w:val="00C2627E"/>
    <w:rsid w:val="00C2719B"/>
    <w:rsid w:val="00C27DAE"/>
    <w:rsid w:val="00C33D76"/>
    <w:rsid w:val="00C43717"/>
    <w:rsid w:val="00C46E9E"/>
    <w:rsid w:val="00C501DE"/>
    <w:rsid w:val="00C50369"/>
    <w:rsid w:val="00C5095C"/>
    <w:rsid w:val="00C50F36"/>
    <w:rsid w:val="00C54714"/>
    <w:rsid w:val="00C66C79"/>
    <w:rsid w:val="00C71BC1"/>
    <w:rsid w:val="00C75A5F"/>
    <w:rsid w:val="00C8110E"/>
    <w:rsid w:val="00C86B1C"/>
    <w:rsid w:val="00C90B67"/>
    <w:rsid w:val="00C955F1"/>
    <w:rsid w:val="00CA0EA9"/>
    <w:rsid w:val="00CA2114"/>
    <w:rsid w:val="00CA7B9D"/>
    <w:rsid w:val="00CA7F04"/>
    <w:rsid w:val="00CC42FE"/>
    <w:rsid w:val="00CC4592"/>
    <w:rsid w:val="00CD03D5"/>
    <w:rsid w:val="00CD7F7D"/>
    <w:rsid w:val="00CE27E5"/>
    <w:rsid w:val="00CE789D"/>
    <w:rsid w:val="00CF1079"/>
    <w:rsid w:val="00D00A49"/>
    <w:rsid w:val="00D040C3"/>
    <w:rsid w:val="00D05067"/>
    <w:rsid w:val="00D1014A"/>
    <w:rsid w:val="00D105FE"/>
    <w:rsid w:val="00D145A2"/>
    <w:rsid w:val="00D25922"/>
    <w:rsid w:val="00D322A9"/>
    <w:rsid w:val="00D32479"/>
    <w:rsid w:val="00D536ED"/>
    <w:rsid w:val="00D56F33"/>
    <w:rsid w:val="00D62393"/>
    <w:rsid w:val="00D62760"/>
    <w:rsid w:val="00D86FC8"/>
    <w:rsid w:val="00D90F9B"/>
    <w:rsid w:val="00DA761F"/>
    <w:rsid w:val="00DB03BA"/>
    <w:rsid w:val="00DB45BE"/>
    <w:rsid w:val="00DC2379"/>
    <w:rsid w:val="00DC2D1A"/>
    <w:rsid w:val="00DC2D85"/>
    <w:rsid w:val="00DC5E11"/>
    <w:rsid w:val="00DD4F32"/>
    <w:rsid w:val="00DD753A"/>
    <w:rsid w:val="00DD7CD5"/>
    <w:rsid w:val="00DE082C"/>
    <w:rsid w:val="00DE633A"/>
    <w:rsid w:val="00DF1FB3"/>
    <w:rsid w:val="00DF46D6"/>
    <w:rsid w:val="00E048BB"/>
    <w:rsid w:val="00E04C89"/>
    <w:rsid w:val="00E16E55"/>
    <w:rsid w:val="00E25BCC"/>
    <w:rsid w:val="00E338A2"/>
    <w:rsid w:val="00E363A8"/>
    <w:rsid w:val="00E4395A"/>
    <w:rsid w:val="00E45D3C"/>
    <w:rsid w:val="00E46014"/>
    <w:rsid w:val="00E63F76"/>
    <w:rsid w:val="00E64D4F"/>
    <w:rsid w:val="00E80A33"/>
    <w:rsid w:val="00E87609"/>
    <w:rsid w:val="00E94842"/>
    <w:rsid w:val="00E958AE"/>
    <w:rsid w:val="00E97F97"/>
    <w:rsid w:val="00EA157A"/>
    <w:rsid w:val="00EB76A9"/>
    <w:rsid w:val="00EB78DD"/>
    <w:rsid w:val="00ED39E3"/>
    <w:rsid w:val="00ED4B48"/>
    <w:rsid w:val="00EE72C3"/>
    <w:rsid w:val="00EF0747"/>
    <w:rsid w:val="00EF2562"/>
    <w:rsid w:val="00EF5A61"/>
    <w:rsid w:val="00EF6669"/>
    <w:rsid w:val="00F10BFF"/>
    <w:rsid w:val="00F17FBC"/>
    <w:rsid w:val="00F23A98"/>
    <w:rsid w:val="00F3655B"/>
    <w:rsid w:val="00F3770A"/>
    <w:rsid w:val="00F37FD5"/>
    <w:rsid w:val="00F44024"/>
    <w:rsid w:val="00F537DD"/>
    <w:rsid w:val="00F55A0B"/>
    <w:rsid w:val="00F80072"/>
    <w:rsid w:val="00F974FA"/>
    <w:rsid w:val="00FA0A69"/>
    <w:rsid w:val="00FA2E7F"/>
    <w:rsid w:val="00FB0BDC"/>
    <w:rsid w:val="00FB23A3"/>
    <w:rsid w:val="00FC278C"/>
    <w:rsid w:val="00FC3227"/>
    <w:rsid w:val="00FD2AEF"/>
    <w:rsid w:val="00FD4ADB"/>
    <w:rsid w:val="00FD5237"/>
    <w:rsid w:val="00FE636E"/>
    <w:rsid w:val="03B5C9A5"/>
    <w:rsid w:val="1EDD9183"/>
    <w:rsid w:val="38B0FCEC"/>
    <w:rsid w:val="3C3615CC"/>
    <w:rsid w:val="4B1F5029"/>
    <w:rsid w:val="515011E6"/>
    <w:rsid w:val="559DB7B0"/>
    <w:rsid w:val="665A17A8"/>
    <w:rsid w:val="693F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5C615"/>
  <w15:docId w15:val="{06B8DFA6-E99E-4BF7-AF07-BF8B4E2F79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5071"/>
    <w:pPr>
      <w:widowControl w:val="0"/>
      <w:autoSpaceDE w:val="0"/>
      <w:autoSpaceDN w:val="0"/>
      <w:spacing w:after="0" w:line="240" w:lineRule="auto"/>
    </w:pPr>
    <w:rPr>
      <w:rFonts w:ascii="Times New Roman" w:hAnsi="Times New Roman" w:eastAsia="Times New Roman" w:cs="Times New Roman"/>
      <w:lang w:bidi="en-US"/>
    </w:rPr>
  </w:style>
  <w:style w:type="paragraph" w:styleId="Heading1">
    <w:name w:val="heading 1"/>
    <w:basedOn w:val="Normal"/>
    <w:link w:val="Heading1Char"/>
    <w:uiPriority w:val="9"/>
    <w:qFormat/>
    <w:rsid w:val="00125071"/>
    <w:pPr>
      <w:spacing w:line="274" w:lineRule="exact"/>
      <w:ind w:left="5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25071"/>
    <w:rPr>
      <w:rFonts w:ascii="Times New Roman" w:hAnsi="Times New Roman" w:eastAsia="Times New Roman" w:cs="Times New Roman"/>
      <w:b/>
      <w:bCs/>
      <w:sz w:val="24"/>
      <w:szCs w:val="24"/>
      <w:lang w:bidi="en-US"/>
    </w:rPr>
  </w:style>
  <w:style w:type="paragraph" w:styleId="BodyText">
    <w:name w:val="Body Text"/>
    <w:basedOn w:val="Normal"/>
    <w:link w:val="BodyTextChar"/>
    <w:uiPriority w:val="1"/>
    <w:qFormat/>
    <w:rsid w:val="00125071"/>
    <w:rPr>
      <w:sz w:val="24"/>
      <w:szCs w:val="24"/>
    </w:rPr>
  </w:style>
  <w:style w:type="character" w:styleId="BodyTextChar" w:customStyle="1">
    <w:name w:val="Body Text Char"/>
    <w:basedOn w:val="DefaultParagraphFont"/>
    <w:link w:val="BodyText"/>
    <w:uiPriority w:val="1"/>
    <w:rsid w:val="00125071"/>
    <w:rPr>
      <w:rFonts w:ascii="Times New Roman" w:hAnsi="Times New Roman" w:eastAsia="Times New Roman" w:cs="Times New Roman"/>
      <w:sz w:val="24"/>
      <w:szCs w:val="24"/>
      <w:lang w:bidi="en-US"/>
    </w:rPr>
  </w:style>
  <w:style w:type="paragraph" w:styleId="ListParagraph">
    <w:name w:val="List Paragraph"/>
    <w:basedOn w:val="Normal"/>
    <w:uiPriority w:val="34"/>
    <w:qFormat/>
    <w:rsid w:val="00125071"/>
    <w:pPr>
      <w:spacing w:line="274" w:lineRule="exact"/>
      <w:ind w:left="500" w:hanging="360"/>
    </w:pPr>
  </w:style>
  <w:style w:type="paragraph" w:styleId="TableParagraph" w:customStyle="1">
    <w:name w:val="Table Paragraph"/>
    <w:basedOn w:val="Normal"/>
    <w:uiPriority w:val="1"/>
    <w:qFormat/>
    <w:rsid w:val="00125071"/>
  </w:style>
  <w:style w:type="paragraph" w:styleId="Header">
    <w:name w:val="header"/>
    <w:basedOn w:val="Normal"/>
    <w:link w:val="HeaderChar"/>
    <w:uiPriority w:val="99"/>
    <w:unhideWhenUsed/>
    <w:rsid w:val="00125071"/>
    <w:pPr>
      <w:tabs>
        <w:tab w:val="center" w:pos="4680"/>
        <w:tab w:val="right" w:pos="9360"/>
      </w:tabs>
    </w:pPr>
  </w:style>
  <w:style w:type="character" w:styleId="HeaderChar" w:customStyle="1">
    <w:name w:val="Header Char"/>
    <w:basedOn w:val="DefaultParagraphFont"/>
    <w:link w:val="Header"/>
    <w:uiPriority w:val="99"/>
    <w:rsid w:val="00125071"/>
    <w:rPr>
      <w:rFonts w:ascii="Times New Roman" w:hAnsi="Times New Roman" w:eastAsia="Times New Roman" w:cs="Times New Roman"/>
      <w:lang w:bidi="en-US"/>
    </w:rPr>
  </w:style>
  <w:style w:type="paragraph" w:styleId="Footer">
    <w:name w:val="footer"/>
    <w:basedOn w:val="Normal"/>
    <w:link w:val="FooterChar"/>
    <w:uiPriority w:val="99"/>
    <w:unhideWhenUsed/>
    <w:rsid w:val="00125071"/>
    <w:pPr>
      <w:tabs>
        <w:tab w:val="center" w:pos="4680"/>
        <w:tab w:val="right" w:pos="9360"/>
      </w:tabs>
    </w:pPr>
  </w:style>
  <w:style w:type="character" w:styleId="FooterChar" w:customStyle="1">
    <w:name w:val="Footer Char"/>
    <w:basedOn w:val="DefaultParagraphFont"/>
    <w:link w:val="Footer"/>
    <w:uiPriority w:val="99"/>
    <w:rsid w:val="00125071"/>
    <w:rPr>
      <w:rFonts w:ascii="Times New Roman" w:hAnsi="Times New Roman" w:eastAsia="Times New Roman" w:cs="Times New Roman"/>
      <w:lang w:bidi="en-US"/>
    </w:rPr>
  </w:style>
  <w:style w:type="table" w:styleId="TableGrid">
    <w:name w:val="Table Grid"/>
    <w:basedOn w:val="TableNormal"/>
    <w:uiPriority w:val="39"/>
    <w:rsid w:val="00125071"/>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46CC2"/>
    <w:pPr>
      <w:widowControl w:val="0"/>
      <w:autoSpaceDE w:val="0"/>
      <w:autoSpaceDN w:val="0"/>
      <w:spacing w:before="108" w:after="0" w:line="240" w:lineRule="auto"/>
      <w:ind w:left="576"/>
    </w:pPr>
    <w:rPr>
      <w:rFonts w:ascii="Times New Roman" w:hAnsi="Times New Roman" w:eastAsia="Times New Roman" w:cs="Times New Roman"/>
      <w:szCs w:val="24"/>
    </w:rPr>
  </w:style>
  <w:style w:type="paragraph" w:styleId="xmsonormal" w:customStyle="1">
    <w:name w:val="x_msonormal"/>
    <w:basedOn w:val="Normal"/>
    <w:rsid w:val="0073594E"/>
    <w:pPr>
      <w:widowControl/>
      <w:autoSpaceDE/>
      <w:autoSpaceDN/>
      <w:spacing w:before="100" w:beforeAutospacing="1" w:after="100" w:afterAutospacing="1"/>
    </w:pPr>
    <w:rPr>
      <w:sz w:val="24"/>
      <w:szCs w:val="24"/>
      <w:lang w:bidi="ar-SA"/>
    </w:rPr>
  </w:style>
  <w:style w:type="character" w:styleId="CommentReference">
    <w:name w:val="annotation reference"/>
    <w:basedOn w:val="DefaultParagraphFont"/>
    <w:uiPriority w:val="99"/>
    <w:semiHidden/>
    <w:unhideWhenUsed/>
    <w:rsid w:val="002F7389"/>
    <w:rPr>
      <w:sz w:val="16"/>
      <w:szCs w:val="16"/>
    </w:rPr>
  </w:style>
  <w:style w:type="paragraph" w:styleId="CommentText">
    <w:name w:val="annotation text"/>
    <w:basedOn w:val="Normal"/>
    <w:link w:val="CommentTextChar"/>
    <w:uiPriority w:val="99"/>
    <w:unhideWhenUsed/>
    <w:rsid w:val="002F7389"/>
    <w:pPr>
      <w:widowControl/>
      <w:autoSpaceDE/>
      <w:autoSpaceDN/>
      <w:spacing w:after="160"/>
    </w:pPr>
    <w:rPr>
      <w:rFonts w:asciiTheme="minorHAnsi" w:hAnsiTheme="minorHAnsi" w:eastAsiaTheme="minorHAnsi" w:cstheme="minorBidi"/>
      <w:sz w:val="20"/>
      <w:szCs w:val="20"/>
      <w:lang w:bidi="ar-SA"/>
    </w:rPr>
  </w:style>
  <w:style w:type="character" w:styleId="CommentTextChar" w:customStyle="1">
    <w:name w:val="Comment Text Char"/>
    <w:basedOn w:val="DefaultParagraphFont"/>
    <w:link w:val="CommentText"/>
    <w:uiPriority w:val="99"/>
    <w:rsid w:val="002F7389"/>
    <w:rPr>
      <w:sz w:val="20"/>
      <w:szCs w:val="20"/>
    </w:rPr>
  </w:style>
  <w:style w:type="paragraph" w:styleId="Revision">
    <w:name w:val="Revision"/>
    <w:hidden/>
    <w:uiPriority w:val="99"/>
    <w:semiHidden/>
    <w:rsid w:val="0027187C"/>
    <w:pPr>
      <w:spacing w:after="0" w:line="240" w:lineRule="auto"/>
    </w:pPr>
    <w:rPr>
      <w:rFonts w:ascii="Times New Roman" w:hAnsi="Times New Roman" w:eastAsia="Times New Roman" w:cs="Times New Roman"/>
      <w:lang w:bidi="en-US"/>
    </w:rPr>
  </w:style>
  <w:style w:type="paragraph" w:styleId="CommentSubject">
    <w:name w:val="annotation subject"/>
    <w:basedOn w:val="CommentText"/>
    <w:next w:val="CommentText"/>
    <w:link w:val="CommentSubjectChar"/>
    <w:uiPriority w:val="99"/>
    <w:semiHidden/>
    <w:unhideWhenUsed/>
    <w:rsid w:val="0027187C"/>
    <w:pPr>
      <w:widowControl w:val="0"/>
      <w:autoSpaceDE w:val="0"/>
      <w:autoSpaceDN w:val="0"/>
      <w:spacing w:after="0"/>
    </w:pPr>
    <w:rPr>
      <w:rFonts w:ascii="Times New Roman" w:hAnsi="Times New Roman" w:eastAsia="Times New Roman" w:cs="Times New Roman"/>
      <w:b/>
      <w:bCs/>
      <w:lang w:bidi="en-US"/>
    </w:rPr>
  </w:style>
  <w:style w:type="character" w:styleId="CommentSubjectChar" w:customStyle="1">
    <w:name w:val="Comment Subject Char"/>
    <w:basedOn w:val="CommentTextChar"/>
    <w:link w:val="CommentSubject"/>
    <w:uiPriority w:val="99"/>
    <w:semiHidden/>
    <w:rsid w:val="0027187C"/>
    <w:rPr>
      <w:rFonts w:ascii="Times New Roman" w:hAnsi="Times New Roman" w:eastAsia="Times New Roman" w:cs="Times New Roman"/>
      <w:b/>
      <w:bCs/>
      <w:sz w:val="20"/>
      <w:szCs w:val="20"/>
      <w:lang w:bidi="en-US"/>
    </w:rPr>
  </w:style>
  <w:style w:type="character" w:styleId="Hyperlink">
    <w:name w:val="Hyperlink"/>
    <w:basedOn w:val="DefaultParagraphFont"/>
    <w:uiPriority w:val="99"/>
    <w:unhideWhenUsed/>
    <w:rsid w:val="00D53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366770">
      <w:bodyDiv w:val="1"/>
      <w:marLeft w:val="0"/>
      <w:marRight w:val="0"/>
      <w:marTop w:val="0"/>
      <w:marBottom w:val="0"/>
      <w:divBdr>
        <w:top w:val="none" w:sz="0" w:space="0" w:color="auto"/>
        <w:left w:val="none" w:sz="0" w:space="0" w:color="auto"/>
        <w:bottom w:val="none" w:sz="0" w:space="0" w:color="auto"/>
        <w:right w:val="none" w:sz="0" w:space="0" w:color="auto"/>
      </w:divBdr>
    </w:div>
    <w:div w:id="835655718">
      <w:bodyDiv w:val="1"/>
      <w:marLeft w:val="0"/>
      <w:marRight w:val="0"/>
      <w:marTop w:val="0"/>
      <w:marBottom w:val="0"/>
      <w:divBdr>
        <w:top w:val="none" w:sz="0" w:space="0" w:color="auto"/>
        <w:left w:val="none" w:sz="0" w:space="0" w:color="auto"/>
        <w:bottom w:val="none" w:sz="0" w:space="0" w:color="auto"/>
        <w:right w:val="none" w:sz="0" w:space="0" w:color="auto"/>
      </w:divBdr>
    </w:div>
    <w:div w:id="15289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D55E2150F5A4BBBEFC197BECEC20D" ma:contentTypeVersion="8" ma:contentTypeDescription="Create a new document." ma:contentTypeScope="" ma:versionID="db2f1923e0b5d8af841656a72406e30e">
  <xsd:schema xmlns:xsd="http://www.w3.org/2001/XMLSchema" xmlns:xs="http://www.w3.org/2001/XMLSchema" xmlns:p="http://schemas.microsoft.com/office/2006/metadata/properties" xmlns:ns2="484acd89-0df1-4939-bbf9-c1fea82aa1b3" xmlns:ns3="f13526b8-0d01-45bc-bf9f-c57cb0cd73d6" targetNamespace="http://schemas.microsoft.com/office/2006/metadata/properties" ma:root="true" ma:fieldsID="76cbdd12ae8bfc9b8c47f5cc72fe3d78" ns2:_="" ns3:_="">
    <xsd:import namespace="484acd89-0df1-4939-bbf9-c1fea82aa1b3"/>
    <xsd:import namespace="f13526b8-0d01-45bc-bf9f-c57cb0cd7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acd89-0df1-4939-bbf9-c1fea82aa1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526b8-0d01-45bc-bf9f-c57cb0cd7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3A741-C81D-42F4-8587-2B05C6D8FA14}">
  <ds:schemaRefs>
    <ds:schemaRef ds:uri="http://schemas.openxmlformats.org/officeDocument/2006/bibliography"/>
  </ds:schemaRefs>
</ds:datastoreItem>
</file>

<file path=customXml/itemProps2.xml><?xml version="1.0" encoding="utf-8"?>
<ds:datastoreItem xmlns:ds="http://schemas.openxmlformats.org/officeDocument/2006/customXml" ds:itemID="{4CEF16C4-F4AC-4766-AB4E-CADF5EC74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acd89-0df1-4939-bbf9-c1fea82aa1b3"/>
    <ds:schemaRef ds:uri="f13526b8-0d01-45bc-bf9f-c57cb0cd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37DA4-E7E6-4C2E-BC79-C3CD093234FD}">
  <ds:schemaRefs>
    <ds:schemaRef ds:uri="http://schemas.microsoft.com/sharepoint/v3/contenttype/forms"/>
  </ds:schemaRefs>
</ds:datastoreItem>
</file>

<file path=customXml/itemProps4.xml><?xml version="1.0" encoding="utf-8"?>
<ds:datastoreItem xmlns:ds="http://schemas.openxmlformats.org/officeDocument/2006/customXml" ds:itemID="{EEDE736B-AF9F-4A8B-B18A-15F07740DCC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Bryan LaFramboise</dc:creator>
  <lastModifiedBy>Barrier, John A</lastModifiedBy>
  <revision>14</revision>
  <lastPrinted>2024-06-11T14:45:00.0000000Z</lastPrinted>
  <dcterms:created xsi:type="dcterms:W3CDTF">2024-06-11T22:22:00.0000000Z</dcterms:created>
  <dcterms:modified xsi:type="dcterms:W3CDTF">2024-06-27T22:28:26.6564201Z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0x010100686D55E2150F5A4BBBEFC197BECEC20D</vt:lpwstr>
  </property>
</Properties>
</file>